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D19E" w14:textId="77777777" w:rsidR="00D92F50" w:rsidRPr="001F1F53" w:rsidRDefault="00D92F50" w:rsidP="001F1F53">
      <w:pPr>
        <w:spacing w:after="0" w:line="240" w:lineRule="auto"/>
        <w:ind w:left="118" w:right="-20"/>
        <w:jc w:val="center"/>
        <w:rPr>
          <w:b/>
          <w:sz w:val="28"/>
          <w:szCs w:val="28"/>
        </w:rPr>
      </w:pPr>
    </w:p>
    <w:p w14:paraId="40047536" w14:textId="77777777" w:rsidR="001F1F53" w:rsidRPr="001F1F53" w:rsidRDefault="001F1F53" w:rsidP="001F1F53">
      <w:pPr>
        <w:spacing w:after="0" w:line="240" w:lineRule="auto"/>
        <w:ind w:left="118" w:right="-20"/>
        <w:jc w:val="center"/>
        <w:rPr>
          <w:b/>
          <w:sz w:val="28"/>
          <w:szCs w:val="28"/>
        </w:rPr>
      </w:pPr>
    </w:p>
    <w:p w14:paraId="06117828" w14:textId="77777777" w:rsidR="001F1F53" w:rsidRPr="001F1F53" w:rsidRDefault="001F1F53" w:rsidP="001F1F53">
      <w:pPr>
        <w:spacing w:after="0" w:line="240" w:lineRule="auto"/>
        <w:ind w:left="118" w:right="-20"/>
        <w:jc w:val="center"/>
        <w:rPr>
          <w:b/>
          <w:sz w:val="28"/>
          <w:szCs w:val="28"/>
        </w:rPr>
      </w:pPr>
    </w:p>
    <w:p w14:paraId="663A3B6D" w14:textId="77777777" w:rsidR="001F1F53" w:rsidRPr="001F1F53" w:rsidRDefault="001F1F53" w:rsidP="001F1F53">
      <w:pPr>
        <w:spacing w:after="0" w:line="240" w:lineRule="auto"/>
        <w:ind w:left="118" w:right="-20"/>
        <w:jc w:val="center"/>
        <w:rPr>
          <w:b/>
          <w:sz w:val="28"/>
          <w:szCs w:val="28"/>
        </w:rPr>
      </w:pPr>
      <w:bookmarkStart w:id="0" w:name="_GoBack"/>
      <w:bookmarkEnd w:id="0"/>
    </w:p>
    <w:p w14:paraId="6306AF4B" w14:textId="77777777" w:rsidR="001F1F53" w:rsidRPr="001F1F53" w:rsidRDefault="001F1F53" w:rsidP="001F1F53">
      <w:pPr>
        <w:spacing w:after="0" w:line="240" w:lineRule="auto"/>
        <w:ind w:left="118" w:right="-20"/>
        <w:jc w:val="center"/>
        <w:rPr>
          <w:b/>
          <w:sz w:val="28"/>
          <w:szCs w:val="28"/>
        </w:rPr>
      </w:pPr>
    </w:p>
    <w:p w14:paraId="127FC344" w14:textId="77777777" w:rsidR="001F1F53" w:rsidRPr="001F1F53" w:rsidRDefault="001F1F53" w:rsidP="001F1F53">
      <w:pPr>
        <w:spacing w:after="0" w:line="240" w:lineRule="auto"/>
        <w:ind w:left="118" w:right="-20"/>
        <w:jc w:val="center"/>
        <w:rPr>
          <w:b/>
          <w:sz w:val="28"/>
          <w:szCs w:val="28"/>
        </w:rPr>
      </w:pPr>
    </w:p>
    <w:p w14:paraId="4A72B436" w14:textId="77777777" w:rsidR="001F1F53" w:rsidRPr="00620F0E" w:rsidRDefault="00620F0E" w:rsidP="00620F0E">
      <w:pPr>
        <w:spacing w:after="0" w:line="240" w:lineRule="auto"/>
        <w:ind w:left="118" w:right="-20"/>
        <w:jc w:val="center"/>
        <w:rPr>
          <w:b/>
          <w:color w:val="FAC090"/>
          <w:sz w:val="60"/>
          <w:szCs w:val="60"/>
        </w:rPr>
      </w:pPr>
      <w:r w:rsidRPr="00620F0E">
        <w:rPr>
          <w:b/>
          <w:color w:val="FAC090"/>
          <w:sz w:val="60"/>
          <w:szCs w:val="60"/>
        </w:rPr>
        <w:t>Schutzkonzept</w:t>
      </w:r>
      <w:r>
        <w:rPr>
          <w:b/>
          <w:color w:val="FAC090"/>
          <w:sz w:val="60"/>
          <w:szCs w:val="60"/>
        </w:rPr>
        <w:t xml:space="preserve"> Jugendbildungsstätten Bayerns</w:t>
      </w:r>
    </w:p>
    <w:p w14:paraId="2D785169" w14:textId="77777777" w:rsidR="001F1F53" w:rsidRPr="001F1F53" w:rsidRDefault="001F1F53" w:rsidP="001F1F53">
      <w:pPr>
        <w:spacing w:after="0" w:line="240" w:lineRule="auto"/>
        <w:ind w:left="118" w:right="-20"/>
        <w:jc w:val="center"/>
        <w:rPr>
          <w:b/>
          <w:sz w:val="28"/>
          <w:szCs w:val="28"/>
        </w:rPr>
      </w:pPr>
    </w:p>
    <w:p w14:paraId="7BD80228" w14:textId="77777777" w:rsidR="001F1F53" w:rsidRPr="001F1F53" w:rsidRDefault="001F1F53" w:rsidP="001F1F53">
      <w:pPr>
        <w:spacing w:after="0" w:line="240" w:lineRule="auto"/>
        <w:ind w:left="118" w:right="-20"/>
        <w:jc w:val="center"/>
        <w:rPr>
          <w:b/>
          <w:sz w:val="28"/>
          <w:szCs w:val="28"/>
        </w:rPr>
      </w:pPr>
    </w:p>
    <w:p w14:paraId="28D7B0A5" w14:textId="77777777" w:rsidR="00D92F50" w:rsidRDefault="00191DD0">
      <w:pPr>
        <w:spacing w:after="0" w:line="240" w:lineRule="auto"/>
        <w:ind w:left="118" w:right="-20"/>
        <w:rPr>
          <w:color w:val="FAC090"/>
          <w:sz w:val="60"/>
          <w:szCs w:val="60"/>
        </w:rPr>
      </w:pPr>
      <w:r>
        <w:rPr>
          <w:b/>
          <w:color w:val="FAC090"/>
          <w:sz w:val="60"/>
          <w:szCs w:val="60"/>
        </w:rPr>
        <w:t>Handlungsmöglichkeiten im Umgang</w:t>
      </w:r>
      <w:r>
        <w:rPr>
          <w:color w:val="FAC090"/>
          <w:sz w:val="60"/>
          <w:szCs w:val="60"/>
        </w:rPr>
        <w:t xml:space="preserve"> </w:t>
      </w:r>
      <w:r>
        <w:rPr>
          <w:b/>
          <w:color w:val="FAC090"/>
          <w:sz w:val="60"/>
          <w:szCs w:val="60"/>
        </w:rPr>
        <w:t>mit dem Coronavirus SARS-CoV-2</w:t>
      </w:r>
    </w:p>
    <w:p w14:paraId="75A06402" w14:textId="77777777" w:rsidR="00D92F50" w:rsidRDefault="00D92F50">
      <w:pPr>
        <w:spacing w:after="0" w:line="200" w:lineRule="auto"/>
        <w:rPr>
          <w:sz w:val="20"/>
          <w:szCs w:val="20"/>
        </w:rPr>
      </w:pPr>
    </w:p>
    <w:p w14:paraId="2529982A" w14:textId="77777777" w:rsidR="005C2E89" w:rsidRDefault="005C2E89" w:rsidP="005C2E89">
      <w:pPr>
        <w:spacing w:after="0" w:line="240" w:lineRule="auto"/>
        <w:ind w:left="118" w:right="-20"/>
        <w:jc w:val="center"/>
        <w:rPr>
          <w:b/>
          <w:sz w:val="28"/>
          <w:szCs w:val="28"/>
        </w:rPr>
      </w:pPr>
    </w:p>
    <w:p w14:paraId="31950202" w14:textId="77777777" w:rsidR="00EE1066" w:rsidRDefault="00EE1066" w:rsidP="00EE1066">
      <w:pPr>
        <w:spacing w:after="0" w:line="240" w:lineRule="auto"/>
        <w:ind w:left="118" w:right="-20"/>
        <w:jc w:val="center"/>
        <w:rPr>
          <w:rFonts w:ascii="StoneSansSemiITC TT" w:hAnsi="StoneSansSemiITC TT"/>
          <w:b/>
          <w:sz w:val="26"/>
          <w:szCs w:val="28"/>
        </w:rPr>
      </w:pPr>
      <w:r w:rsidRPr="00EE1066">
        <w:rPr>
          <w:rFonts w:ascii="StoneSansSemiITC TT" w:hAnsi="StoneSansSemiITC TT"/>
          <w:b/>
          <w:sz w:val="26"/>
          <w:szCs w:val="28"/>
        </w:rPr>
        <w:t>Gem. § 20 Abs.1 Zwölfte Bayerische Infektionsschutzmaßnahmenverordnung</w:t>
      </w:r>
    </w:p>
    <w:p w14:paraId="6B4E1FD8" w14:textId="5F328E96" w:rsidR="00EE1066" w:rsidRPr="00EE1066" w:rsidRDefault="00EE1066" w:rsidP="00EE1066">
      <w:pPr>
        <w:spacing w:after="0" w:line="240" w:lineRule="auto"/>
        <w:ind w:left="118" w:right="-20"/>
        <w:jc w:val="center"/>
        <w:rPr>
          <w:rFonts w:ascii="StoneSansSemiITC TT" w:hAnsi="StoneSansSemiITC TT"/>
          <w:b/>
          <w:sz w:val="26"/>
          <w:szCs w:val="28"/>
        </w:rPr>
      </w:pPr>
      <w:r w:rsidRPr="00EE1066">
        <w:rPr>
          <w:rFonts w:ascii="StoneSansSemiITC TT" w:hAnsi="StoneSansSemiITC TT"/>
          <w:b/>
          <w:sz w:val="26"/>
          <w:szCs w:val="28"/>
        </w:rPr>
        <w:t xml:space="preserve"> </w:t>
      </w:r>
      <w:proofErr w:type="spellStart"/>
      <w:r w:rsidRPr="00EE1066">
        <w:rPr>
          <w:rFonts w:ascii="StoneSansSemiITC TT" w:hAnsi="StoneSansSemiITC TT"/>
          <w:b/>
          <w:sz w:val="26"/>
          <w:szCs w:val="28"/>
        </w:rPr>
        <w:t>i.V.m</w:t>
      </w:r>
      <w:proofErr w:type="spellEnd"/>
      <w:r w:rsidRPr="00EE1066">
        <w:rPr>
          <w:rFonts w:ascii="StoneSansSemiITC TT" w:hAnsi="StoneSansSemiITC TT"/>
          <w:b/>
          <w:sz w:val="26"/>
          <w:szCs w:val="28"/>
        </w:rPr>
        <w:t>. der Verordnung zur Änderung vom 27.04.2021</w:t>
      </w:r>
    </w:p>
    <w:p w14:paraId="47BF4B6A" w14:textId="4114C02B" w:rsidR="005C2E89" w:rsidRDefault="00A5499D" w:rsidP="005C2E89">
      <w:pPr>
        <w:spacing w:after="0" w:line="240" w:lineRule="auto"/>
        <w:ind w:left="118" w:right="-20"/>
        <w:jc w:val="center"/>
        <w:rPr>
          <w:b/>
          <w:sz w:val="28"/>
          <w:szCs w:val="28"/>
        </w:rPr>
      </w:pPr>
      <w:proofErr w:type="spellStart"/>
      <w:r>
        <w:rPr>
          <w:b/>
          <w:sz w:val="28"/>
          <w:szCs w:val="28"/>
        </w:rPr>
        <w:t>i.V.m</w:t>
      </w:r>
      <w:proofErr w:type="spellEnd"/>
      <w:r>
        <w:rPr>
          <w:b/>
          <w:sz w:val="28"/>
          <w:szCs w:val="28"/>
        </w:rPr>
        <w:t>. de</w:t>
      </w:r>
      <w:r w:rsidR="00D34157">
        <w:rPr>
          <w:b/>
          <w:sz w:val="28"/>
          <w:szCs w:val="28"/>
        </w:rPr>
        <w:t>n</w:t>
      </w:r>
      <w:r>
        <w:rPr>
          <w:b/>
          <w:sz w:val="28"/>
          <w:szCs w:val="28"/>
        </w:rPr>
        <w:t xml:space="preserve"> Hygienekonzept</w:t>
      </w:r>
      <w:r w:rsidR="00D34157">
        <w:rPr>
          <w:b/>
          <w:sz w:val="28"/>
          <w:szCs w:val="28"/>
        </w:rPr>
        <w:t>en</w:t>
      </w:r>
      <w:r>
        <w:rPr>
          <w:b/>
          <w:sz w:val="28"/>
          <w:szCs w:val="28"/>
        </w:rPr>
        <w:t xml:space="preserve"> Beherbergung </w:t>
      </w:r>
      <w:r w:rsidR="00D34157">
        <w:rPr>
          <w:b/>
          <w:sz w:val="28"/>
          <w:szCs w:val="28"/>
        </w:rPr>
        <w:t xml:space="preserve">und Gastronomie </w:t>
      </w:r>
      <w:r>
        <w:rPr>
          <w:b/>
          <w:sz w:val="28"/>
          <w:szCs w:val="28"/>
        </w:rPr>
        <w:t xml:space="preserve">der </w:t>
      </w:r>
      <w:r w:rsidRPr="00A5499D">
        <w:rPr>
          <w:b/>
          <w:sz w:val="28"/>
          <w:szCs w:val="28"/>
        </w:rPr>
        <w:t>Staatsministerien für Wirtschaft, Landesentwicklung und Energie und für Gesundheit und Pflege</w:t>
      </w:r>
    </w:p>
    <w:p w14:paraId="10BCF847" w14:textId="77777777" w:rsidR="005C2E89" w:rsidRPr="005C2E89" w:rsidRDefault="005C2E89" w:rsidP="005C2E89">
      <w:pPr>
        <w:spacing w:after="0" w:line="240" w:lineRule="auto"/>
        <w:ind w:left="118" w:right="-20"/>
        <w:jc w:val="center"/>
        <w:rPr>
          <w:sz w:val="28"/>
          <w:szCs w:val="28"/>
        </w:rPr>
      </w:pPr>
    </w:p>
    <w:p w14:paraId="3C8D7C4F" w14:textId="77777777" w:rsidR="00A72863" w:rsidRDefault="00E93320" w:rsidP="00A72863">
      <w:pPr>
        <w:spacing w:after="0" w:line="240" w:lineRule="auto"/>
        <w:ind w:left="118" w:right="-20"/>
        <w:jc w:val="center"/>
        <w:rPr>
          <w:sz w:val="28"/>
          <w:szCs w:val="28"/>
        </w:rPr>
      </w:pPr>
      <w:r>
        <w:rPr>
          <w:sz w:val="28"/>
          <w:szCs w:val="28"/>
        </w:rPr>
        <w:t>Angelehnt an Vorlage</w:t>
      </w:r>
      <w:r w:rsidR="00A72863">
        <w:rPr>
          <w:sz w:val="28"/>
          <w:szCs w:val="28"/>
        </w:rPr>
        <w:t>n</w:t>
      </w:r>
      <w:r>
        <w:rPr>
          <w:sz w:val="28"/>
          <w:szCs w:val="28"/>
        </w:rPr>
        <w:t xml:space="preserve"> des</w:t>
      </w:r>
      <w:r w:rsidR="005C2E89">
        <w:rPr>
          <w:sz w:val="28"/>
          <w:szCs w:val="28"/>
        </w:rPr>
        <w:t xml:space="preserve"> Hotel- und Gaststättenverband </w:t>
      </w:r>
      <w:proofErr w:type="spellStart"/>
      <w:r w:rsidR="005C2E89">
        <w:rPr>
          <w:sz w:val="28"/>
          <w:szCs w:val="28"/>
        </w:rPr>
        <w:t>DeHoGa</w:t>
      </w:r>
      <w:proofErr w:type="spellEnd"/>
      <w:r>
        <w:rPr>
          <w:sz w:val="28"/>
          <w:szCs w:val="28"/>
        </w:rPr>
        <w:t xml:space="preserve"> </w:t>
      </w:r>
    </w:p>
    <w:p w14:paraId="1AE6A53D" w14:textId="77777777" w:rsidR="005C2E89" w:rsidRDefault="00A72863" w:rsidP="00A72863">
      <w:pPr>
        <w:spacing w:after="0" w:line="240" w:lineRule="auto"/>
        <w:ind w:left="118" w:right="-20"/>
        <w:jc w:val="center"/>
        <w:rPr>
          <w:sz w:val="28"/>
          <w:szCs w:val="28"/>
        </w:rPr>
      </w:pPr>
      <w:r w:rsidRPr="00A72863">
        <w:rPr>
          <w:sz w:val="28"/>
          <w:szCs w:val="28"/>
        </w:rPr>
        <w:t>und</w:t>
      </w:r>
      <w:r w:rsidR="00E93320">
        <w:rPr>
          <w:sz w:val="28"/>
          <w:szCs w:val="28"/>
        </w:rPr>
        <w:t xml:space="preserve"> des Deutschen Jugendherberg</w:t>
      </w:r>
      <w:r w:rsidR="00E31EC6">
        <w:rPr>
          <w:sz w:val="28"/>
          <w:szCs w:val="28"/>
        </w:rPr>
        <w:t>s</w:t>
      </w:r>
      <w:r w:rsidR="00E93320">
        <w:rPr>
          <w:sz w:val="28"/>
          <w:szCs w:val="28"/>
        </w:rPr>
        <w:t>werks</w:t>
      </w:r>
    </w:p>
    <w:p w14:paraId="1D5DD407" w14:textId="77777777" w:rsidR="005C2E89" w:rsidRDefault="005C2E89" w:rsidP="005C2E89">
      <w:pPr>
        <w:spacing w:after="0" w:line="240" w:lineRule="auto"/>
        <w:ind w:left="118" w:right="-20"/>
        <w:jc w:val="center"/>
        <w:rPr>
          <w:sz w:val="28"/>
          <w:szCs w:val="28"/>
        </w:rPr>
      </w:pPr>
    </w:p>
    <w:p w14:paraId="339BD33B" w14:textId="77777777" w:rsidR="00D92F50" w:rsidRPr="005C2E89" w:rsidRDefault="00191DD0" w:rsidP="005C2E89">
      <w:pPr>
        <w:spacing w:after="0" w:line="240" w:lineRule="auto"/>
        <w:ind w:left="118" w:right="-20"/>
        <w:jc w:val="center"/>
        <w:rPr>
          <w:sz w:val="28"/>
          <w:szCs w:val="28"/>
        </w:rPr>
      </w:pPr>
      <w:r w:rsidRPr="005C2E89">
        <w:rPr>
          <w:sz w:val="28"/>
          <w:szCs w:val="28"/>
        </w:rPr>
        <w:t>ergänzt und angepasst</w:t>
      </w:r>
      <w:r w:rsidR="005C2E89" w:rsidRPr="005C2E89">
        <w:rPr>
          <w:sz w:val="28"/>
          <w:szCs w:val="28"/>
        </w:rPr>
        <w:t xml:space="preserve"> durch die Bayerischen Jugendbildungsstätten</w:t>
      </w:r>
      <w:r w:rsidR="009E4471">
        <w:rPr>
          <w:sz w:val="28"/>
          <w:szCs w:val="28"/>
        </w:rPr>
        <w:t xml:space="preserve"> sowie abgestimmt mit dem Bayerischen Staatsministerium für Gesundheit und Pflege</w:t>
      </w:r>
    </w:p>
    <w:p w14:paraId="7C034B3B" w14:textId="77777777" w:rsidR="005C2E89" w:rsidRDefault="005C2E89" w:rsidP="005C2E89">
      <w:pPr>
        <w:spacing w:after="0" w:line="240" w:lineRule="auto"/>
        <w:ind w:left="118" w:right="-20"/>
        <w:jc w:val="center"/>
        <w:rPr>
          <w:sz w:val="28"/>
          <w:szCs w:val="28"/>
        </w:rPr>
      </w:pPr>
    </w:p>
    <w:p w14:paraId="256A1D9B" w14:textId="77777777" w:rsidR="004F2991" w:rsidRDefault="004F2991" w:rsidP="005C2E89">
      <w:pPr>
        <w:spacing w:after="0" w:line="240" w:lineRule="auto"/>
        <w:ind w:left="118" w:right="-20"/>
        <w:jc w:val="center"/>
        <w:rPr>
          <w:sz w:val="28"/>
          <w:szCs w:val="28"/>
        </w:rPr>
      </w:pPr>
      <w:r>
        <w:rPr>
          <w:sz w:val="28"/>
          <w:szCs w:val="28"/>
        </w:rPr>
        <w:t>Das Konzept bezieht sich bewusst auf den Gäste</w:t>
      </w:r>
      <w:r w:rsidR="00E93320">
        <w:rPr>
          <w:sz w:val="28"/>
          <w:szCs w:val="28"/>
        </w:rPr>
        <w:t>unterbringung</w:t>
      </w:r>
      <w:r>
        <w:rPr>
          <w:sz w:val="28"/>
          <w:szCs w:val="28"/>
        </w:rPr>
        <w:t xml:space="preserve"> und </w:t>
      </w:r>
      <w:r w:rsidR="00E93320">
        <w:rPr>
          <w:sz w:val="28"/>
          <w:szCs w:val="28"/>
        </w:rPr>
        <w:t xml:space="preserve">den </w:t>
      </w:r>
      <w:r>
        <w:rPr>
          <w:sz w:val="28"/>
          <w:szCs w:val="28"/>
        </w:rPr>
        <w:t>Seminarbetrieb und verweist im Bereich Arbeitsschutz von Mitarbeitenden auf die hauseigenen Arbeitsschutzvorgaben, die sich mit diesen Empfehlungen kombinieren lassen.</w:t>
      </w:r>
    </w:p>
    <w:p w14:paraId="72FE90DB" w14:textId="77777777" w:rsidR="004F2991" w:rsidRDefault="004F2991" w:rsidP="005C2E89">
      <w:pPr>
        <w:spacing w:after="0" w:line="240" w:lineRule="auto"/>
        <w:ind w:left="118" w:right="-20"/>
        <w:jc w:val="center"/>
        <w:rPr>
          <w:sz w:val="28"/>
          <w:szCs w:val="28"/>
        </w:rPr>
      </w:pPr>
    </w:p>
    <w:p w14:paraId="2B0821B0" w14:textId="77777777" w:rsidR="004F2991" w:rsidRPr="005C2E89" w:rsidRDefault="004F2991" w:rsidP="005C2E89">
      <w:pPr>
        <w:spacing w:after="0" w:line="240" w:lineRule="auto"/>
        <w:ind w:left="118" w:right="-20"/>
        <w:jc w:val="center"/>
        <w:rPr>
          <w:sz w:val="28"/>
          <w:szCs w:val="28"/>
        </w:rPr>
      </w:pPr>
    </w:p>
    <w:p w14:paraId="720127CA" w14:textId="47F2B0B4" w:rsidR="004F2991" w:rsidRDefault="005C2E89" w:rsidP="00620F0E">
      <w:pPr>
        <w:spacing w:after="0" w:line="240" w:lineRule="auto"/>
        <w:ind w:left="118" w:right="-20"/>
        <w:jc w:val="center"/>
        <w:rPr>
          <w:b/>
          <w:sz w:val="28"/>
          <w:szCs w:val="28"/>
        </w:rPr>
      </w:pPr>
      <w:r>
        <w:rPr>
          <w:b/>
          <w:sz w:val="28"/>
          <w:szCs w:val="28"/>
        </w:rPr>
        <w:t xml:space="preserve">Stand: </w:t>
      </w:r>
      <w:ins w:id="1" w:author="Michael Sell" w:date="2021-04-30T11:35:00Z">
        <w:r w:rsidR="00887B2C">
          <w:rPr>
            <w:b/>
            <w:sz w:val="28"/>
            <w:szCs w:val="28"/>
          </w:rPr>
          <w:t>30</w:t>
        </w:r>
      </w:ins>
      <w:ins w:id="2" w:author="Philipp Melle" w:date="2020-07-13T13:08:00Z">
        <w:del w:id="3" w:author="Michael Sell" w:date="2021-04-30T11:35:00Z">
          <w:r w:rsidR="00571869" w:rsidDel="00B60B51">
            <w:rPr>
              <w:b/>
              <w:sz w:val="28"/>
              <w:szCs w:val="28"/>
            </w:rPr>
            <w:delText>13</w:delText>
          </w:r>
        </w:del>
      </w:ins>
      <w:del w:id="4" w:author="Michael Sell" w:date="2020-08-19T12:13:00Z">
        <w:r w:rsidR="00766FED" w:rsidDel="008B4C9B">
          <w:rPr>
            <w:b/>
            <w:sz w:val="28"/>
            <w:szCs w:val="28"/>
          </w:rPr>
          <w:delText>0</w:delText>
        </w:r>
        <w:r w:rsidR="00E24E09" w:rsidDel="008B4C9B">
          <w:rPr>
            <w:b/>
            <w:sz w:val="28"/>
            <w:szCs w:val="28"/>
          </w:rPr>
          <w:delText>8</w:delText>
        </w:r>
      </w:del>
      <w:r w:rsidR="00FA696A">
        <w:rPr>
          <w:b/>
          <w:sz w:val="28"/>
          <w:szCs w:val="28"/>
        </w:rPr>
        <w:t>.</w:t>
      </w:r>
      <w:r w:rsidR="00766FED">
        <w:rPr>
          <w:b/>
          <w:sz w:val="28"/>
          <w:szCs w:val="28"/>
        </w:rPr>
        <w:t>0</w:t>
      </w:r>
      <w:del w:id="5" w:author="Michael Sell" w:date="2021-04-30T11:35:00Z">
        <w:r w:rsidR="00766FED" w:rsidDel="00887B2C">
          <w:rPr>
            <w:b/>
            <w:sz w:val="28"/>
            <w:szCs w:val="28"/>
          </w:rPr>
          <w:delText>7</w:delText>
        </w:r>
      </w:del>
      <w:ins w:id="6" w:author="Michael Sell" w:date="2021-04-30T11:35:00Z">
        <w:r w:rsidR="00887B2C">
          <w:rPr>
            <w:b/>
            <w:sz w:val="28"/>
            <w:szCs w:val="28"/>
          </w:rPr>
          <w:t>4</w:t>
        </w:r>
      </w:ins>
      <w:r>
        <w:rPr>
          <w:b/>
          <w:sz w:val="28"/>
          <w:szCs w:val="28"/>
        </w:rPr>
        <w:t>.202</w:t>
      </w:r>
      <w:del w:id="7" w:author="Michael Sell" w:date="2021-04-30T11:35:00Z">
        <w:r w:rsidDel="00887B2C">
          <w:rPr>
            <w:b/>
            <w:sz w:val="28"/>
            <w:szCs w:val="28"/>
          </w:rPr>
          <w:delText>0</w:delText>
        </w:r>
      </w:del>
      <w:ins w:id="8" w:author="Michael Sell" w:date="2021-04-30T11:35:00Z">
        <w:r w:rsidR="00887B2C">
          <w:rPr>
            <w:b/>
            <w:sz w:val="28"/>
            <w:szCs w:val="28"/>
          </w:rPr>
          <w:t>1</w:t>
        </w:r>
      </w:ins>
    </w:p>
    <w:p w14:paraId="31605BD5" w14:textId="77777777" w:rsidR="004F2991" w:rsidRDefault="004F2991" w:rsidP="00620F0E">
      <w:pPr>
        <w:spacing w:after="0" w:line="240" w:lineRule="auto"/>
        <w:ind w:left="118" w:right="-20"/>
        <w:jc w:val="center"/>
        <w:rPr>
          <w:b/>
          <w:sz w:val="28"/>
          <w:szCs w:val="28"/>
        </w:rPr>
      </w:pPr>
    </w:p>
    <w:p w14:paraId="58AFC023" w14:textId="58F0901C" w:rsidR="00FA696A" w:rsidRDefault="00A72863" w:rsidP="00620F0E">
      <w:pPr>
        <w:spacing w:after="0" w:line="240" w:lineRule="auto"/>
        <w:ind w:left="118" w:right="-20"/>
        <w:jc w:val="center"/>
        <w:rPr>
          <w:b/>
          <w:sz w:val="28"/>
          <w:szCs w:val="28"/>
        </w:rPr>
      </w:pPr>
      <w:r>
        <w:rPr>
          <w:b/>
          <w:sz w:val="28"/>
          <w:szCs w:val="28"/>
        </w:rPr>
        <w:lastRenderedPageBreak/>
        <w:t xml:space="preserve">Version </w:t>
      </w:r>
      <w:ins w:id="9" w:author="Michael Sell" w:date="2021-04-30T11:35:00Z">
        <w:r w:rsidR="00887B2C">
          <w:rPr>
            <w:b/>
            <w:sz w:val="28"/>
            <w:szCs w:val="28"/>
          </w:rPr>
          <w:t>3.0</w:t>
        </w:r>
      </w:ins>
      <w:del w:id="10" w:author="Michael Sell" w:date="2021-04-30T11:35:00Z">
        <w:r w:rsidDel="00887B2C">
          <w:rPr>
            <w:b/>
            <w:sz w:val="28"/>
            <w:szCs w:val="28"/>
          </w:rPr>
          <w:delText>1.</w:delText>
        </w:r>
      </w:del>
      <w:ins w:id="11" w:author="Philipp Melle" w:date="2020-07-13T13:08:00Z">
        <w:del w:id="12" w:author="Michael Sell" w:date="2021-04-30T11:35:00Z">
          <w:r w:rsidR="00571869" w:rsidDel="00887B2C">
            <w:rPr>
              <w:b/>
              <w:sz w:val="28"/>
              <w:szCs w:val="28"/>
            </w:rPr>
            <w:delText>9</w:delText>
          </w:r>
        </w:del>
      </w:ins>
      <w:del w:id="13" w:author="Michael Sell" w:date="2021-04-30T11:35:00Z">
        <w:r w:rsidR="009B665A" w:rsidDel="00887B2C">
          <w:rPr>
            <w:b/>
            <w:sz w:val="28"/>
            <w:szCs w:val="28"/>
          </w:rPr>
          <w:delText>8</w:delText>
        </w:r>
      </w:del>
    </w:p>
    <w:p w14:paraId="43A0AA25" w14:textId="77777777" w:rsidR="00D92F50" w:rsidRPr="00FA2A77" w:rsidRDefault="00191DD0" w:rsidP="00FA2A77">
      <w:pPr>
        <w:pStyle w:val="berschrift1"/>
      </w:pPr>
      <w:r w:rsidRPr="00FA2A77">
        <w:t>Bereich Beher</w:t>
      </w:r>
      <w:r w:rsidR="00E93320">
        <w:t>berg</w:t>
      </w:r>
      <w:r w:rsidRPr="00FA2A77">
        <w:t>ung</w:t>
      </w:r>
    </w:p>
    <w:p w14:paraId="05AC2A5B" w14:textId="77777777" w:rsidR="00D92F50" w:rsidRPr="00FA2A77" w:rsidRDefault="00191DD0" w:rsidP="00FA2A77">
      <w:pPr>
        <w:pStyle w:val="berschrift2"/>
      </w:pPr>
      <w:r w:rsidRPr="00FA2A77">
        <w:t>Allgemein</w:t>
      </w:r>
    </w:p>
    <w:p w14:paraId="38E1A187" w14:textId="07951FA1"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Distanzregeln </w:t>
      </w:r>
      <w:r w:rsidR="005C6095">
        <w:rPr>
          <w:color w:val="000000"/>
          <w:sz w:val="24"/>
          <w:szCs w:val="24"/>
        </w:rPr>
        <w:t xml:space="preserve">mit ausreichendem </w:t>
      </w:r>
      <w:r>
        <w:rPr>
          <w:color w:val="000000"/>
          <w:sz w:val="24"/>
          <w:szCs w:val="24"/>
        </w:rPr>
        <w:t xml:space="preserve">Abstand (1,5 m) zu anderen Personen </w:t>
      </w:r>
      <w:r w:rsidR="005C6095">
        <w:rPr>
          <w:color w:val="000000"/>
          <w:sz w:val="24"/>
          <w:szCs w:val="24"/>
        </w:rPr>
        <w:t>sind einzuhalten</w:t>
      </w:r>
      <w:r w:rsidR="00B2161E">
        <w:rPr>
          <w:color w:val="000000"/>
          <w:sz w:val="24"/>
          <w:szCs w:val="24"/>
        </w:rPr>
        <w:t xml:space="preserve"> </w:t>
      </w:r>
      <w:r w:rsidR="00862100">
        <w:rPr>
          <w:color w:val="000000"/>
          <w:sz w:val="24"/>
          <w:szCs w:val="24"/>
        </w:rPr>
        <w:t>(vgl. 2.3 Hygienekonzept Beherbergung)</w:t>
      </w:r>
    </w:p>
    <w:p w14:paraId="42FE81EC"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Berührungen und Körperkontakt (z. B. Händeschütteln oder Umarmungen) </w:t>
      </w:r>
      <w:r w:rsidR="005C6095">
        <w:rPr>
          <w:color w:val="000000"/>
          <w:sz w:val="24"/>
          <w:szCs w:val="24"/>
        </w:rPr>
        <w:t>sind im Rahmen der gesetzlichen Regelungen zu unterlassen</w:t>
      </w:r>
    </w:p>
    <w:p w14:paraId="38CB1852" w14:textId="10322B13" w:rsidR="00451620" w:rsidRPr="00803B8F" w:rsidRDefault="00146DC9" w:rsidP="00803B8F">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sidRPr="00803B8F">
        <w:rPr>
          <w:color w:val="000000"/>
          <w:sz w:val="24"/>
          <w:szCs w:val="24"/>
        </w:rPr>
        <w:t>Die</w:t>
      </w:r>
      <w:r w:rsidRPr="006C047E">
        <w:rPr>
          <w:color w:val="auto"/>
          <w:sz w:val="24"/>
          <w:szCs w:val="24"/>
        </w:rPr>
        <w:t xml:space="preserve"> </w:t>
      </w:r>
      <w:r w:rsidR="00451620">
        <w:rPr>
          <w:color w:val="auto"/>
          <w:sz w:val="24"/>
          <w:szCs w:val="24"/>
        </w:rPr>
        <w:t>Husten-Nies-Etikette</w:t>
      </w:r>
      <w:r w:rsidR="00451620" w:rsidRPr="006C047E">
        <w:rPr>
          <w:color w:val="auto"/>
          <w:sz w:val="24"/>
          <w:szCs w:val="24"/>
        </w:rPr>
        <w:t xml:space="preserve"> </w:t>
      </w:r>
      <w:r w:rsidRPr="006C047E">
        <w:rPr>
          <w:color w:val="auto"/>
          <w:sz w:val="24"/>
          <w:szCs w:val="24"/>
        </w:rPr>
        <w:t xml:space="preserve">ist </w:t>
      </w:r>
      <w:r w:rsidR="00451620">
        <w:rPr>
          <w:color w:val="auto"/>
          <w:sz w:val="24"/>
          <w:szCs w:val="24"/>
        </w:rPr>
        <w:t xml:space="preserve">jederzeit </w:t>
      </w:r>
      <w:r w:rsidR="00451620" w:rsidRPr="00803B8F">
        <w:rPr>
          <w:color w:val="auto"/>
          <w:sz w:val="24"/>
          <w:szCs w:val="24"/>
        </w:rPr>
        <w:t>von allen Personen einzuhalten</w:t>
      </w:r>
      <w:r w:rsidR="00862100">
        <w:rPr>
          <w:color w:val="auto"/>
          <w:sz w:val="24"/>
          <w:szCs w:val="24"/>
        </w:rPr>
        <w:t>.</w:t>
      </w:r>
      <w:r w:rsidR="00451620" w:rsidRPr="00803B8F">
        <w:rPr>
          <w:color w:val="auto"/>
          <w:sz w:val="24"/>
          <w:szCs w:val="24"/>
        </w:rPr>
        <w:t xml:space="preserve"> </w:t>
      </w:r>
    </w:p>
    <w:p w14:paraId="6270D69B"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Hände </w:t>
      </w:r>
      <w:r w:rsidR="005C6095">
        <w:rPr>
          <w:color w:val="000000"/>
          <w:sz w:val="24"/>
          <w:szCs w:val="24"/>
        </w:rPr>
        <w:t xml:space="preserve">sind </w:t>
      </w:r>
      <w:r w:rsidR="009B7EDE">
        <w:rPr>
          <w:color w:val="000000"/>
          <w:sz w:val="24"/>
          <w:szCs w:val="24"/>
        </w:rPr>
        <w:t xml:space="preserve">möglichst </w:t>
      </w:r>
      <w:r>
        <w:rPr>
          <w:color w:val="000000"/>
          <w:sz w:val="24"/>
          <w:szCs w:val="24"/>
        </w:rPr>
        <w:t>vom Gesicht fern</w:t>
      </w:r>
      <w:r w:rsidR="005C6095">
        <w:rPr>
          <w:color w:val="000000"/>
          <w:sz w:val="24"/>
          <w:szCs w:val="24"/>
        </w:rPr>
        <w:t>zu</w:t>
      </w:r>
      <w:r>
        <w:rPr>
          <w:color w:val="000000"/>
          <w:sz w:val="24"/>
          <w:szCs w:val="24"/>
        </w:rPr>
        <w:t>halten</w:t>
      </w:r>
    </w:p>
    <w:p w14:paraId="1DE5E9D4"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Regelmäßiges Händewaschen mit Wasser und Seife, min. 30 Sekunden</w:t>
      </w:r>
    </w:p>
    <w:p w14:paraId="1848249D"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Anbringung von Desinfektionsmittelspendern</w:t>
      </w:r>
      <w:r w:rsidR="006C047E">
        <w:rPr>
          <w:color w:val="000000"/>
          <w:sz w:val="24"/>
          <w:szCs w:val="24"/>
        </w:rPr>
        <w:t xml:space="preserve"> an zentraler Stelle im Ein-/ Ausgangsbereich</w:t>
      </w:r>
    </w:p>
    <w:p w14:paraId="22B15029" w14:textId="0B522A89" w:rsidR="007F0144" w:rsidRPr="00803B8F" w:rsidRDefault="007F0144" w:rsidP="00F02297">
      <w:pPr>
        <w:pStyle w:val="Listenabsatz"/>
        <w:numPr>
          <w:ilvl w:val="0"/>
          <w:numId w:val="12"/>
        </w:numPr>
        <w:spacing w:after="0" w:line="360" w:lineRule="auto"/>
        <w:rPr>
          <w:color w:val="000000"/>
          <w:sz w:val="24"/>
          <w:szCs w:val="24"/>
        </w:rPr>
      </w:pPr>
      <w:r w:rsidRPr="00803B8F">
        <w:rPr>
          <w:color w:val="000000"/>
          <w:sz w:val="24"/>
          <w:szCs w:val="24"/>
        </w:rPr>
        <w:t>Ein</w:t>
      </w:r>
      <w:r w:rsidR="009E4471">
        <w:rPr>
          <w:color w:val="000000"/>
          <w:sz w:val="24"/>
          <w:szCs w:val="24"/>
        </w:rPr>
        <w:t>e</w:t>
      </w:r>
      <w:r w:rsidRPr="00803B8F">
        <w:rPr>
          <w:color w:val="000000"/>
          <w:sz w:val="24"/>
          <w:szCs w:val="24"/>
        </w:rPr>
        <w:t xml:space="preserve"> </w:t>
      </w:r>
      <w:del w:id="14" w:author="Michael Sell" w:date="2021-05-03T09:21:00Z">
        <w:r w:rsidR="009E4471" w:rsidDel="00B52FDD">
          <w:rPr>
            <w:color w:val="000000"/>
            <w:sz w:val="24"/>
            <w:szCs w:val="24"/>
          </w:rPr>
          <w:delText>Mund-Nase-Bedeckung</w:delText>
        </w:r>
      </w:del>
      <w:ins w:id="15" w:author="Michael Sell" w:date="2021-05-03T09:21:00Z">
        <w:r w:rsidR="00B52FDD">
          <w:rPr>
            <w:color w:val="000000"/>
            <w:sz w:val="24"/>
            <w:szCs w:val="24"/>
          </w:rPr>
          <w:t xml:space="preserve">FFP 2- oder medizinische Maske </w:t>
        </w:r>
      </w:ins>
      <w:del w:id="16" w:author="Michael Sell" w:date="2021-05-03T09:21:00Z">
        <w:r w:rsidR="009E4471" w:rsidDel="008C6319">
          <w:rPr>
            <w:color w:val="000000"/>
            <w:sz w:val="24"/>
            <w:szCs w:val="24"/>
          </w:rPr>
          <w:delText xml:space="preserve"> </w:delText>
        </w:r>
      </w:del>
      <w:r w:rsidR="00C37165">
        <w:rPr>
          <w:color w:val="000000"/>
          <w:sz w:val="24"/>
          <w:szCs w:val="24"/>
        </w:rPr>
        <w:t>muss</w:t>
      </w:r>
      <w:ins w:id="17" w:author="Michael Sell" w:date="2021-05-03T09:21:00Z">
        <w:r w:rsidR="008C6319">
          <w:rPr>
            <w:color w:val="000000"/>
            <w:sz w:val="24"/>
            <w:szCs w:val="24"/>
          </w:rPr>
          <w:t xml:space="preserve"> </w:t>
        </w:r>
      </w:ins>
      <w:r w:rsidR="00862100">
        <w:rPr>
          <w:color w:val="000000"/>
          <w:sz w:val="24"/>
          <w:szCs w:val="24"/>
        </w:rPr>
        <w:t xml:space="preserve">vom Personal </w:t>
      </w:r>
      <w:ins w:id="18" w:author="Michael Sell" w:date="2021-05-03T09:21:00Z">
        <w:r w:rsidR="008C6319">
          <w:rPr>
            <w:color w:val="000000"/>
            <w:sz w:val="24"/>
            <w:szCs w:val="24"/>
          </w:rPr>
          <w:t>als Mund-Nase-Bedeckung</w:t>
        </w:r>
      </w:ins>
      <w:r w:rsidR="00C37165">
        <w:rPr>
          <w:color w:val="000000"/>
          <w:sz w:val="24"/>
          <w:szCs w:val="24"/>
        </w:rPr>
        <w:t xml:space="preserve"> in allen Gemeinschaftsbereichen getragen werden. </w:t>
      </w:r>
      <w:r w:rsidR="00862100">
        <w:rPr>
          <w:color w:val="000000"/>
          <w:sz w:val="24"/>
          <w:szCs w:val="24"/>
        </w:rPr>
        <w:t xml:space="preserve">Gäste vom sechsten bis zum 15. Geburtstag müssen eine Mund-Nasen-Bedeckung tragen, ab dem 15. Geburtstag eine FFP 2 – Maske. </w:t>
      </w:r>
      <w:r w:rsidR="00C37165">
        <w:rPr>
          <w:color w:val="000000"/>
          <w:sz w:val="24"/>
          <w:szCs w:val="24"/>
        </w:rPr>
        <w:t xml:space="preserve">Ausgenommen davon sind weitläufige Außenanlagen </w:t>
      </w:r>
      <w:r w:rsidR="00AE4673">
        <w:rPr>
          <w:color w:val="000000"/>
          <w:sz w:val="24"/>
          <w:szCs w:val="24"/>
        </w:rPr>
        <w:t>(2.</w:t>
      </w:r>
      <w:r w:rsidR="00862100">
        <w:rPr>
          <w:color w:val="000000"/>
          <w:sz w:val="24"/>
          <w:szCs w:val="24"/>
        </w:rPr>
        <w:t>4</w:t>
      </w:r>
      <w:r w:rsidR="00AE4673">
        <w:rPr>
          <w:color w:val="000000"/>
          <w:sz w:val="24"/>
          <w:szCs w:val="24"/>
        </w:rPr>
        <w:t>. Hygienekonzept Beherbergung)</w:t>
      </w:r>
    </w:p>
    <w:p w14:paraId="075D066C"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Freiluftaktivitäten präferieren</w:t>
      </w:r>
    </w:p>
    <w:p w14:paraId="16CC0254" w14:textId="77777777" w:rsidR="00D92F50" w:rsidRDefault="006C047E"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Wir empfehlen </w:t>
      </w:r>
      <w:r w:rsidR="00191DD0">
        <w:rPr>
          <w:color w:val="000000"/>
          <w:sz w:val="24"/>
          <w:szCs w:val="24"/>
        </w:rPr>
        <w:t>Angehörige</w:t>
      </w:r>
      <w:r>
        <w:rPr>
          <w:color w:val="000000"/>
          <w:sz w:val="24"/>
          <w:szCs w:val="24"/>
        </w:rPr>
        <w:t>n</w:t>
      </w:r>
      <w:r w:rsidR="00191DD0">
        <w:rPr>
          <w:color w:val="000000"/>
          <w:sz w:val="24"/>
          <w:szCs w:val="24"/>
        </w:rPr>
        <w:t xml:space="preserve"> von Risikogruppen </w:t>
      </w:r>
      <w:r>
        <w:rPr>
          <w:color w:val="000000"/>
          <w:sz w:val="24"/>
          <w:szCs w:val="24"/>
        </w:rPr>
        <w:t>nicht anzureisen.</w:t>
      </w:r>
    </w:p>
    <w:p w14:paraId="2B82009F" w14:textId="77777777" w:rsidR="00D92F50" w:rsidRDefault="00080F38"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Im Haus bleiben </w:t>
      </w:r>
      <w:r w:rsidR="00191DD0">
        <w:rPr>
          <w:color w:val="000000"/>
          <w:sz w:val="24"/>
          <w:szCs w:val="24"/>
        </w:rPr>
        <w:t>(</w:t>
      </w:r>
      <w:r>
        <w:rPr>
          <w:color w:val="000000"/>
          <w:sz w:val="24"/>
          <w:szCs w:val="24"/>
        </w:rPr>
        <w:t>a</w:t>
      </w:r>
      <w:r w:rsidR="00191DD0">
        <w:rPr>
          <w:color w:val="000000"/>
          <w:sz w:val="24"/>
          <w:szCs w:val="24"/>
        </w:rPr>
        <w:t>utomatische) Türen geöffnet wo möglich -&gt; Kontaktflächen reduzieren</w:t>
      </w:r>
    </w:p>
    <w:p w14:paraId="355E9EC4" w14:textId="77777777" w:rsidR="00D92F50" w:rsidRDefault="00080F38"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Gemäß den Betriebsstandards der Jugendbildungsstätten in Bayern erhalten nur angemeldete Gäste, Mitarbeitende und angemeldete Dienstleister </w:t>
      </w:r>
      <w:r w:rsidR="00191DD0">
        <w:rPr>
          <w:color w:val="000000"/>
          <w:sz w:val="24"/>
          <w:szCs w:val="24"/>
        </w:rPr>
        <w:t xml:space="preserve">Zutritte </w:t>
      </w:r>
      <w:r>
        <w:rPr>
          <w:color w:val="000000"/>
          <w:sz w:val="24"/>
          <w:szCs w:val="24"/>
        </w:rPr>
        <w:t>zu unseren Gebäuden.</w:t>
      </w:r>
    </w:p>
    <w:p w14:paraId="09FD983A"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Verhaltenshinweise gut sichtbar anbringen</w:t>
      </w:r>
    </w:p>
    <w:p w14:paraId="60C5A66F" w14:textId="7B97E16D" w:rsidR="00D92F50" w:rsidRDefault="00AE4673"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Es wird ein Lüftungskonzept erstellt (</w:t>
      </w:r>
      <w:r w:rsidR="00862100">
        <w:rPr>
          <w:color w:val="000000"/>
          <w:sz w:val="24"/>
          <w:szCs w:val="24"/>
        </w:rPr>
        <w:t>s.u. und 2.9 Beherbergung</w:t>
      </w:r>
      <w:r>
        <w:rPr>
          <w:color w:val="000000"/>
          <w:sz w:val="24"/>
          <w:szCs w:val="24"/>
        </w:rPr>
        <w:t>)</w:t>
      </w:r>
    </w:p>
    <w:p w14:paraId="198EE776"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Nutzung Personenaufzüge wenn möglich untersagen oder max. Personenzahl festlegen, Tasten gründlich desinfizieren</w:t>
      </w:r>
    </w:p>
    <w:p w14:paraId="1A526C5E" w14:textId="26C8225F"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Einführung von Protokol</w:t>
      </w:r>
      <w:r w:rsidR="00E93320">
        <w:rPr>
          <w:color w:val="000000"/>
          <w:sz w:val="24"/>
          <w:szCs w:val="24"/>
        </w:rPr>
        <w:t>l</w:t>
      </w:r>
      <w:r>
        <w:rPr>
          <w:color w:val="000000"/>
          <w:sz w:val="24"/>
          <w:szCs w:val="24"/>
        </w:rPr>
        <w:t>listen zum Lüften, Desinfizieren, Reinigen von unterschiedlichen Orten für die Selbstdisziplin, aber auch zur Kontrolle</w:t>
      </w:r>
      <w:r w:rsidR="00862100">
        <w:rPr>
          <w:color w:val="000000"/>
          <w:sz w:val="24"/>
          <w:szCs w:val="24"/>
        </w:rPr>
        <w:t xml:space="preserve"> (2.8 Beherbergung)</w:t>
      </w:r>
    </w:p>
    <w:p w14:paraId="623BB9FE" w14:textId="77777777" w:rsidR="00EE1066" w:rsidRDefault="00EE1066" w:rsidP="00EE1066">
      <w:pPr>
        <w:pBdr>
          <w:top w:val="nil"/>
          <w:left w:val="nil"/>
          <w:bottom w:val="nil"/>
          <w:right w:val="nil"/>
          <w:between w:val="nil"/>
        </w:pBdr>
        <w:tabs>
          <w:tab w:val="left" w:pos="480"/>
        </w:tabs>
        <w:spacing w:after="0" w:line="360" w:lineRule="auto"/>
        <w:ind w:left="720" w:right="-20"/>
        <w:rPr>
          <w:color w:val="000000"/>
          <w:sz w:val="24"/>
          <w:szCs w:val="24"/>
        </w:rPr>
      </w:pPr>
    </w:p>
    <w:p w14:paraId="67140519" w14:textId="5F78C7D6" w:rsidR="009F43E5" w:rsidRDefault="009F43E5" w:rsidP="009F43E5">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lastRenderedPageBreak/>
        <w:t xml:space="preserve">Erstellung und Umsetzung eines Parkplatzkonzeptes (z. B. </w:t>
      </w:r>
      <w:proofErr w:type="spellStart"/>
      <w:proofErr w:type="gramStart"/>
      <w:r w:rsidRPr="00803B8F">
        <w:rPr>
          <w:color w:val="000000"/>
          <w:sz w:val="24"/>
          <w:szCs w:val="24"/>
        </w:rPr>
        <w:t>Einweise</w:t>
      </w:r>
      <w:r w:rsidR="00862100">
        <w:rPr>
          <w:color w:val="000000"/>
          <w:sz w:val="24"/>
          <w:szCs w:val="24"/>
        </w:rPr>
        <w:t>r:</w:t>
      </w:r>
      <w:r w:rsidRPr="00803B8F">
        <w:rPr>
          <w:color w:val="000000"/>
          <w:sz w:val="24"/>
          <w:szCs w:val="24"/>
        </w:rPr>
        <w:t>innen</w:t>
      </w:r>
      <w:proofErr w:type="spellEnd"/>
      <w:proofErr w:type="gramEnd"/>
      <w:r w:rsidRPr="00803B8F">
        <w:rPr>
          <w:color w:val="000000"/>
          <w:sz w:val="24"/>
          <w:szCs w:val="24"/>
        </w:rPr>
        <w:t>, um v. a. Menschenansammlungen zu vermeiden; Beschränkung der Parkplätze, ggf. Sperrung von Parkplätzen)</w:t>
      </w:r>
      <w:r w:rsidR="00973FBF">
        <w:rPr>
          <w:color w:val="000000"/>
          <w:sz w:val="24"/>
          <w:szCs w:val="24"/>
        </w:rPr>
        <w:t xml:space="preserve"> </w:t>
      </w:r>
    </w:p>
    <w:p w14:paraId="06147DB5" w14:textId="77777777" w:rsidR="002C08D2" w:rsidRDefault="002C08D2"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E46054">
        <w:rPr>
          <w:color w:val="000000"/>
          <w:sz w:val="24"/>
          <w:szCs w:val="24"/>
        </w:rPr>
        <w:t>Die Anwendung von Flächendesinfektionsmitteln sollte auf die im Hygieneplan ggf. vorgesehenen Tätigkeiten beschränkt bleiben und ist nur sinnvoll im medizinischen Bereich, im Bäderbereich und ggf. im Lebensmittelbereich.</w:t>
      </w:r>
    </w:p>
    <w:p w14:paraId="5B273243" w14:textId="3797377B" w:rsidR="002C08D2" w:rsidRDefault="002C08D2"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E46054">
        <w:rPr>
          <w:color w:val="000000"/>
          <w:sz w:val="24"/>
          <w:szCs w:val="24"/>
        </w:rPr>
        <w:t xml:space="preserve">Wenn die Einrichtungsräumlichkeiten länger nicht in Betrieb waren, sollten entsprechende Konzepte beachtet werden, v. a. zur </w:t>
      </w:r>
      <w:proofErr w:type="spellStart"/>
      <w:r w:rsidRPr="00E46054">
        <w:rPr>
          <w:color w:val="000000"/>
          <w:sz w:val="24"/>
          <w:szCs w:val="24"/>
        </w:rPr>
        <w:t>Legionellenprophylaxe</w:t>
      </w:r>
      <w:proofErr w:type="spellEnd"/>
      <w:r w:rsidRPr="00E46054">
        <w:rPr>
          <w:color w:val="000000"/>
          <w:sz w:val="24"/>
          <w:szCs w:val="24"/>
        </w:rPr>
        <w:t xml:space="preserve"> (Merkblatt des LGL unter </w:t>
      </w:r>
      <w:hyperlink r:id="rId8" w:history="1">
        <w:r w:rsidRPr="00E46054">
          <w:rPr>
            <w:color w:val="000000"/>
            <w:sz w:val="24"/>
            <w:szCs w:val="24"/>
          </w:rPr>
          <w:t>https://www.lgl.bayern.de/downloads/gesundheit/hygiene/doc/aufrechterhaltung_tw_hygiene_corona_lang.pdf</w:t>
        </w:r>
      </w:hyperlink>
    </w:p>
    <w:p w14:paraId="3F384240" w14:textId="68D626AB" w:rsidR="00862100" w:rsidRDefault="00BB40D3"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Die Mitarbeitenden sind entsprechend geschult. Mitarbeitende mit COVID-19-assoziierten Symptomen dürfen nicht arbeiten.</w:t>
      </w:r>
    </w:p>
    <w:p w14:paraId="7A965CDD" w14:textId="4CCB3404" w:rsidR="00BB40D3" w:rsidRPr="002C08D2" w:rsidRDefault="00BB40D3"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Für Gäste und Mitarbeitende stehen ausreichend Waschgelegenheiten, Flüssigseife, Handtücher als Endlostuchrollen und Desinfektionsmittel sowie Selbsttest bereit. </w:t>
      </w:r>
    </w:p>
    <w:p w14:paraId="09C0264F" w14:textId="77777777" w:rsidR="00FA2A77" w:rsidRDefault="00FA2A77" w:rsidP="00FA2A77">
      <w:pPr>
        <w:pBdr>
          <w:top w:val="nil"/>
          <w:left w:val="nil"/>
          <w:bottom w:val="nil"/>
          <w:right w:val="nil"/>
          <w:between w:val="nil"/>
        </w:pBdr>
        <w:tabs>
          <w:tab w:val="left" w:pos="480"/>
        </w:tabs>
        <w:spacing w:after="0" w:line="240" w:lineRule="auto"/>
        <w:ind w:right="-20"/>
        <w:rPr>
          <w:color w:val="000000"/>
          <w:sz w:val="24"/>
          <w:szCs w:val="24"/>
        </w:rPr>
      </w:pPr>
    </w:p>
    <w:p w14:paraId="2B8A62BE" w14:textId="77777777" w:rsidR="00D92F50" w:rsidRPr="00FA2A77" w:rsidRDefault="00191DD0" w:rsidP="00FA2A77">
      <w:pPr>
        <w:pStyle w:val="berschrift2"/>
      </w:pPr>
      <w:r w:rsidRPr="00FA2A77">
        <w:t>Vor der Anreise</w:t>
      </w:r>
    </w:p>
    <w:p w14:paraId="76FAD5C8" w14:textId="69FDE797" w:rsidR="00620F0E" w:rsidRPr="008C6319" w:rsidRDefault="00620F0E" w:rsidP="00886492">
      <w:pPr>
        <w:numPr>
          <w:ilvl w:val="0"/>
          <w:numId w:val="12"/>
        </w:numPr>
        <w:pBdr>
          <w:top w:val="nil"/>
          <w:left w:val="nil"/>
          <w:bottom w:val="nil"/>
          <w:right w:val="nil"/>
          <w:between w:val="nil"/>
        </w:pBdr>
        <w:tabs>
          <w:tab w:val="left" w:pos="480"/>
        </w:tabs>
        <w:spacing w:after="0" w:line="360" w:lineRule="auto"/>
        <w:ind w:left="714" w:right="-23" w:hanging="357"/>
        <w:rPr>
          <w:ins w:id="19" w:author="Michael Sell" w:date="2021-05-03T09:23:00Z"/>
          <w:b/>
          <w:color w:val="000000"/>
          <w:sz w:val="24"/>
          <w:szCs w:val="24"/>
          <w:rPrChange w:id="20" w:author="Michael Sell" w:date="2021-05-03T09:23:00Z">
            <w:rPr>
              <w:ins w:id="21" w:author="Michael Sell" w:date="2021-05-03T09:23:00Z"/>
              <w:color w:val="000000"/>
              <w:sz w:val="24"/>
              <w:szCs w:val="24"/>
            </w:rPr>
          </w:rPrChange>
        </w:rPr>
      </w:pPr>
      <w:r>
        <w:rPr>
          <w:color w:val="000000"/>
          <w:sz w:val="24"/>
          <w:szCs w:val="24"/>
        </w:rPr>
        <w:t xml:space="preserve">Hinweis, dass ausreichend </w:t>
      </w:r>
      <w:ins w:id="22" w:author="Michael Sell" w:date="2021-05-03T09:23:00Z">
        <w:r w:rsidR="008C6319">
          <w:rPr>
            <w:color w:val="000000"/>
            <w:sz w:val="24"/>
            <w:szCs w:val="24"/>
          </w:rPr>
          <w:t xml:space="preserve">FFP 2- oder </w:t>
        </w:r>
      </w:ins>
      <w:r w:rsidR="00A5499D">
        <w:rPr>
          <w:color w:val="000000"/>
          <w:sz w:val="24"/>
          <w:szCs w:val="24"/>
        </w:rPr>
        <w:t>Mund-Nasen-Bedeckunge</w:t>
      </w:r>
      <w:r>
        <w:rPr>
          <w:color w:val="000000"/>
          <w:sz w:val="24"/>
          <w:szCs w:val="24"/>
        </w:rPr>
        <w:t xml:space="preserve">n </w:t>
      </w:r>
      <w:r w:rsidR="00662350" w:rsidRPr="00A70CD8">
        <w:rPr>
          <w:color w:val="auto"/>
          <w:sz w:val="24"/>
          <w:szCs w:val="24"/>
        </w:rPr>
        <w:t>(gemäß de</w:t>
      </w:r>
      <w:r w:rsidR="00BB40D3">
        <w:rPr>
          <w:color w:val="auto"/>
          <w:sz w:val="24"/>
          <w:szCs w:val="24"/>
        </w:rPr>
        <w:t>m Hygienekonzept)</w:t>
      </w:r>
      <w:r w:rsidR="00662350" w:rsidRPr="00A70CD8">
        <w:rPr>
          <w:color w:val="auto"/>
          <w:sz w:val="24"/>
          <w:szCs w:val="24"/>
        </w:rPr>
        <w:t xml:space="preserve"> </w:t>
      </w:r>
      <w:r>
        <w:rPr>
          <w:color w:val="000000"/>
          <w:sz w:val="24"/>
          <w:szCs w:val="24"/>
        </w:rPr>
        <w:t>von den TN mitgenommen werden</w:t>
      </w:r>
      <w:r w:rsidR="009053E4">
        <w:rPr>
          <w:color w:val="000000"/>
          <w:sz w:val="24"/>
          <w:szCs w:val="24"/>
        </w:rPr>
        <w:t xml:space="preserve"> </w:t>
      </w:r>
    </w:p>
    <w:p w14:paraId="53A81E8D" w14:textId="77777777" w:rsidR="008C6319" w:rsidRPr="00EE1066" w:rsidRDefault="008C6319" w:rsidP="00886492">
      <w:pPr>
        <w:pStyle w:val="Listenabsatz"/>
        <w:numPr>
          <w:ilvl w:val="0"/>
          <w:numId w:val="12"/>
        </w:numPr>
        <w:spacing w:after="0" w:line="360" w:lineRule="auto"/>
        <w:ind w:left="714" w:hanging="357"/>
        <w:rPr>
          <w:ins w:id="23" w:author="Michael Sell" w:date="2021-05-03T09:23:00Z"/>
          <w:color w:val="auto"/>
          <w:sz w:val="24"/>
          <w:szCs w:val="24"/>
          <w:rPrChange w:id="24" w:author="Michael Sell" w:date="2021-05-03T09:24:00Z">
            <w:rPr>
              <w:ins w:id="25" w:author="Michael Sell" w:date="2021-05-03T09:23:00Z"/>
            </w:rPr>
          </w:rPrChange>
        </w:rPr>
      </w:pPr>
      <w:ins w:id="26" w:author="Michael Sell" w:date="2021-05-03T09:23:00Z">
        <w:r w:rsidRPr="00EE1066">
          <w:rPr>
            <w:color w:val="auto"/>
            <w:sz w:val="24"/>
            <w:szCs w:val="24"/>
            <w:rPrChange w:id="27" w:author="Michael Sell" w:date="2021-05-03T09:24:00Z">
              <w:rPr/>
            </w:rPrChange>
          </w:rPr>
          <w:t xml:space="preserve">Vor der Anreise wird allen (Seminar-)Teilnehmenden bzw. Gästen empfohlen, rechtzeitig einen PCR-Test zu veranlassen und das Ergebnis nachweisbar bei Ankunft vorzuhalten. Sollte dies nicht rechtzeitig möglich sein, sollte am Tag der Anreise ein zertifizierter Schnelltest (Testzentren, Apotheken, …) vorgelegt werden. Zumindest bei der Anreise soll vor Ort unter Aufsicht ein Selbsttest gemacht werden. Im Rahmen mehrtägiger Seminare werden weitere Selbsttestungen empfohlen. </w:t>
        </w:r>
      </w:ins>
    </w:p>
    <w:p w14:paraId="73A8DB5D" w14:textId="77777777" w:rsidR="008C6319" w:rsidRPr="00EE1066" w:rsidRDefault="008C6319" w:rsidP="00886492">
      <w:pPr>
        <w:pStyle w:val="Listenabsatz"/>
        <w:numPr>
          <w:ilvl w:val="0"/>
          <w:numId w:val="12"/>
        </w:numPr>
        <w:spacing w:after="0" w:line="360" w:lineRule="auto"/>
        <w:ind w:left="714" w:hanging="357"/>
        <w:rPr>
          <w:ins w:id="28" w:author="Michael Sell" w:date="2021-05-03T09:23:00Z"/>
          <w:color w:val="auto"/>
          <w:sz w:val="24"/>
          <w:szCs w:val="24"/>
          <w:rPrChange w:id="29" w:author="Michael Sell" w:date="2021-05-03T09:24:00Z">
            <w:rPr>
              <w:ins w:id="30" w:author="Michael Sell" w:date="2021-05-03T09:23:00Z"/>
            </w:rPr>
          </w:rPrChange>
        </w:rPr>
      </w:pPr>
      <w:ins w:id="31" w:author="Michael Sell" w:date="2021-05-03T09:23:00Z">
        <w:r w:rsidRPr="00EE1066">
          <w:rPr>
            <w:color w:val="auto"/>
            <w:sz w:val="24"/>
            <w:szCs w:val="24"/>
            <w:rPrChange w:id="32" w:author="Michael Sell" w:date="2021-05-03T09:24:00Z">
              <w:rPr/>
            </w:rPrChange>
          </w:rPr>
          <w:t>Eine mögliche Verpflichtung zur Testung bzw. evtl. andere Bedingungen für vollständig Geimpfte oder Genesene richten sich nach der aktuell geltenden Rechtslage.</w:t>
        </w:r>
      </w:ins>
    </w:p>
    <w:p w14:paraId="616299FD" w14:textId="63501F71" w:rsidR="008C6319" w:rsidRPr="009053E4" w:rsidDel="008C6319" w:rsidRDefault="008C6319">
      <w:pPr>
        <w:pBdr>
          <w:top w:val="nil"/>
          <w:left w:val="nil"/>
          <w:bottom w:val="nil"/>
          <w:right w:val="nil"/>
          <w:between w:val="nil"/>
        </w:pBdr>
        <w:tabs>
          <w:tab w:val="left" w:pos="480"/>
        </w:tabs>
        <w:spacing w:after="0" w:line="360" w:lineRule="auto"/>
        <w:ind w:left="720" w:right="-20"/>
        <w:rPr>
          <w:del w:id="33" w:author="Michael Sell" w:date="2021-05-03T09:24:00Z"/>
          <w:b/>
          <w:color w:val="000000"/>
          <w:sz w:val="24"/>
          <w:szCs w:val="24"/>
        </w:rPr>
        <w:pPrChange w:id="34" w:author="Michael Sell" w:date="2021-05-03T09:24:00Z">
          <w:pPr>
            <w:numPr>
              <w:numId w:val="12"/>
            </w:numPr>
            <w:pBdr>
              <w:top w:val="nil"/>
              <w:left w:val="nil"/>
              <w:bottom w:val="nil"/>
              <w:right w:val="nil"/>
              <w:between w:val="nil"/>
            </w:pBdr>
            <w:tabs>
              <w:tab w:val="left" w:pos="480"/>
            </w:tabs>
            <w:spacing w:after="0" w:line="360" w:lineRule="auto"/>
            <w:ind w:left="720" w:right="-20" w:hanging="360"/>
          </w:pPr>
        </w:pPrChange>
      </w:pPr>
    </w:p>
    <w:p w14:paraId="0FE853CB" w14:textId="2D7386DE" w:rsidR="00F32A11" w:rsidRPr="00A70CD8" w:rsidRDefault="00146DC9" w:rsidP="00F32A11">
      <w:pPr>
        <w:numPr>
          <w:ilvl w:val="0"/>
          <w:numId w:val="12"/>
        </w:numPr>
        <w:pBdr>
          <w:top w:val="nil"/>
          <w:left w:val="nil"/>
          <w:bottom w:val="nil"/>
          <w:right w:val="nil"/>
          <w:between w:val="nil"/>
        </w:pBdr>
        <w:tabs>
          <w:tab w:val="left" w:pos="480"/>
        </w:tabs>
        <w:spacing w:after="0" w:line="360" w:lineRule="auto"/>
        <w:ind w:right="-20"/>
        <w:rPr>
          <w:b/>
          <w:color w:val="000000"/>
          <w:sz w:val="24"/>
          <w:szCs w:val="24"/>
        </w:rPr>
      </w:pPr>
      <w:r w:rsidRPr="00F32A11">
        <w:rPr>
          <w:color w:val="auto"/>
          <w:sz w:val="24"/>
          <w:szCs w:val="24"/>
        </w:rPr>
        <w:t>KEINE Anreise</w:t>
      </w:r>
      <w:r w:rsidR="00F32A11" w:rsidRPr="00F32A11">
        <w:rPr>
          <w:color w:val="auto"/>
          <w:sz w:val="24"/>
          <w:szCs w:val="24"/>
        </w:rPr>
        <w:t xml:space="preserve"> bzw. </w:t>
      </w:r>
      <w:r w:rsidR="009F43E5">
        <w:rPr>
          <w:color w:val="auto"/>
          <w:sz w:val="24"/>
          <w:szCs w:val="24"/>
        </w:rPr>
        <w:t>s</w:t>
      </w:r>
      <w:r w:rsidR="00F32A11" w:rsidRPr="00F32A11">
        <w:rPr>
          <w:color w:val="auto"/>
          <w:sz w:val="24"/>
          <w:szCs w:val="24"/>
        </w:rPr>
        <w:t>ofortige Abreise, wenn Gäste Covid-19-relevante Symptome aufweisen oder in einem 14-tägigen Zeitraum vor der Anreise aufw</w:t>
      </w:r>
      <w:ins w:id="35" w:author="Michael Sell" w:date="2021-05-03T09:24:00Z">
        <w:r w:rsidR="008C6319">
          <w:rPr>
            <w:color w:val="auto"/>
            <w:sz w:val="24"/>
            <w:szCs w:val="24"/>
          </w:rPr>
          <w:t>ie</w:t>
        </w:r>
      </w:ins>
      <w:del w:id="36" w:author="Michael Sell" w:date="2021-05-03T09:24:00Z">
        <w:r w:rsidR="00F32A11" w:rsidRPr="00F32A11" w:rsidDel="008C6319">
          <w:rPr>
            <w:color w:val="auto"/>
            <w:sz w:val="24"/>
            <w:szCs w:val="24"/>
          </w:rPr>
          <w:delText>e</w:delText>
        </w:r>
        <w:r w:rsidR="009B7EDE" w:rsidDel="008C6319">
          <w:rPr>
            <w:color w:val="auto"/>
            <w:sz w:val="24"/>
            <w:szCs w:val="24"/>
          </w:rPr>
          <w:delText>i</w:delText>
        </w:r>
      </w:del>
      <w:r w:rsidR="00F32A11" w:rsidRPr="00F32A11">
        <w:rPr>
          <w:color w:val="auto"/>
          <w:sz w:val="24"/>
          <w:szCs w:val="24"/>
        </w:rPr>
        <w:t>sen</w:t>
      </w:r>
      <w:r w:rsidR="00BB40D3">
        <w:rPr>
          <w:color w:val="auto"/>
          <w:sz w:val="24"/>
          <w:szCs w:val="24"/>
        </w:rPr>
        <w:t>, Kontaktperson sind und/oder sich in angeordneter Quarantäne befinden</w:t>
      </w:r>
      <w:r w:rsidR="00AE4673">
        <w:rPr>
          <w:color w:val="auto"/>
          <w:sz w:val="24"/>
          <w:szCs w:val="24"/>
        </w:rPr>
        <w:t xml:space="preserve"> (</w:t>
      </w:r>
      <w:proofErr w:type="gramStart"/>
      <w:r w:rsidR="00AE4673">
        <w:rPr>
          <w:color w:val="auto"/>
          <w:sz w:val="24"/>
          <w:szCs w:val="24"/>
        </w:rPr>
        <w:t>2.</w:t>
      </w:r>
      <w:r w:rsidR="00BB40D3">
        <w:rPr>
          <w:color w:val="auto"/>
          <w:sz w:val="24"/>
          <w:szCs w:val="24"/>
        </w:rPr>
        <w:t>6</w:t>
      </w:r>
      <w:r w:rsidR="00AE4673">
        <w:rPr>
          <w:color w:val="auto"/>
          <w:sz w:val="24"/>
          <w:szCs w:val="24"/>
        </w:rPr>
        <w:t xml:space="preserve">  Hygienekonzept</w:t>
      </w:r>
      <w:proofErr w:type="gramEnd"/>
      <w:r w:rsidR="00AE4673">
        <w:rPr>
          <w:color w:val="auto"/>
          <w:sz w:val="24"/>
          <w:szCs w:val="24"/>
        </w:rPr>
        <w:t xml:space="preserve"> Beherbergung)</w:t>
      </w:r>
      <w:r w:rsidR="009053E4" w:rsidRPr="00F32A11">
        <w:rPr>
          <w:color w:val="FF0000"/>
          <w:sz w:val="24"/>
          <w:szCs w:val="24"/>
        </w:rPr>
        <w:br/>
      </w:r>
      <w:r w:rsidR="00F32A11">
        <w:rPr>
          <w:color w:val="000000"/>
          <w:sz w:val="24"/>
          <w:szCs w:val="24"/>
        </w:rPr>
        <w:t xml:space="preserve">Die </w:t>
      </w:r>
      <w:r w:rsidRPr="00A70CD8">
        <w:rPr>
          <w:color w:val="auto"/>
          <w:sz w:val="24"/>
          <w:szCs w:val="24"/>
        </w:rPr>
        <w:t>Belegungsverträge</w:t>
      </w:r>
      <w:r w:rsidR="00662350" w:rsidRPr="00A70CD8">
        <w:rPr>
          <w:color w:val="auto"/>
          <w:sz w:val="24"/>
          <w:szCs w:val="24"/>
        </w:rPr>
        <w:t>/Anreiseinformationen</w:t>
      </w:r>
      <w:r w:rsidRPr="00A70CD8">
        <w:rPr>
          <w:color w:val="auto"/>
          <w:sz w:val="24"/>
          <w:szCs w:val="24"/>
        </w:rPr>
        <w:t xml:space="preserve"> </w:t>
      </w:r>
      <w:r w:rsidR="00F32A11">
        <w:rPr>
          <w:color w:val="000000"/>
          <w:sz w:val="24"/>
          <w:szCs w:val="24"/>
        </w:rPr>
        <w:t xml:space="preserve">werden entsprechend </w:t>
      </w:r>
      <w:r w:rsidRPr="00F32A11">
        <w:rPr>
          <w:color w:val="000000"/>
          <w:sz w:val="24"/>
          <w:szCs w:val="24"/>
        </w:rPr>
        <w:t>an</w:t>
      </w:r>
      <w:r w:rsidR="00F32A11">
        <w:rPr>
          <w:color w:val="000000"/>
          <w:sz w:val="24"/>
          <w:szCs w:val="24"/>
        </w:rPr>
        <w:t>ge</w:t>
      </w:r>
      <w:r w:rsidRPr="00F32A11">
        <w:rPr>
          <w:color w:val="000000"/>
          <w:sz w:val="24"/>
          <w:szCs w:val="24"/>
        </w:rPr>
        <w:t>pass</w:t>
      </w:r>
      <w:r w:rsidR="00F32A11">
        <w:rPr>
          <w:color w:val="000000"/>
          <w:sz w:val="24"/>
          <w:szCs w:val="24"/>
        </w:rPr>
        <w:t>t.</w:t>
      </w:r>
    </w:p>
    <w:p w14:paraId="5EE34938" w14:textId="229E6797" w:rsidR="009B7EDE" w:rsidRPr="00F32A11" w:rsidRDefault="009B7EDE" w:rsidP="00F32A11">
      <w:pPr>
        <w:numPr>
          <w:ilvl w:val="0"/>
          <w:numId w:val="12"/>
        </w:numPr>
        <w:pBdr>
          <w:top w:val="nil"/>
          <w:left w:val="nil"/>
          <w:bottom w:val="nil"/>
          <w:right w:val="nil"/>
          <w:between w:val="nil"/>
        </w:pBdr>
        <w:tabs>
          <w:tab w:val="left" w:pos="480"/>
        </w:tabs>
        <w:spacing w:after="0" w:line="360" w:lineRule="auto"/>
        <w:ind w:right="-20"/>
        <w:rPr>
          <w:b/>
          <w:color w:val="000000"/>
          <w:sz w:val="24"/>
          <w:szCs w:val="24"/>
        </w:rPr>
      </w:pPr>
      <w:r>
        <w:rPr>
          <w:color w:val="auto"/>
          <w:sz w:val="24"/>
          <w:szCs w:val="24"/>
        </w:rPr>
        <w:t>Keine Anr</w:t>
      </w:r>
      <w:r w:rsidRPr="00A70CD8">
        <w:rPr>
          <w:color w:val="auto"/>
          <w:sz w:val="24"/>
          <w:szCs w:val="24"/>
        </w:rPr>
        <w:t>eise</w:t>
      </w:r>
      <w:ins w:id="37" w:author="Michael Sell" w:date="2021-05-03T09:25:00Z">
        <w:r w:rsidR="008C6319">
          <w:rPr>
            <w:color w:val="auto"/>
            <w:sz w:val="24"/>
            <w:szCs w:val="24"/>
          </w:rPr>
          <w:t xml:space="preserve"> bzw. Anreise gemäß aktueller geltender Rechtslage</w:t>
        </w:r>
      </w:ins>
      <w:r w:rsidRPr="00A70CD8">
        <w:rPr>
          <w:color w:val="auto"/>
          <w:sz w:val="24"/>
          <w:szCs w:val="24"/>
        </w:rPr>
        <w:t xml:space="preserve"> aus </w:t>
      </w:r>
      <w:ins w:id="38" w:author="Michael Sell" w:date="2021-05-03T09:25:00Z">
        <w:r w:rsidR="008C6319">
          <w:rPr>
            <w:color w:val="auto"/>
            <w:sz w:val="24"/>
            <w:szCs w:val="24"/>
          </w:rPr>
          <w:t xml:space="preserve">internationalen </w:t>
        </w:r>
        <w:r w:rsidR="008C6319">
          <w:rPr>
            <w:color w:val="auto"/>
            <w:sz w:val="24"/>
            <w:szCs w:val="24"/>
          </w:rPr>
          <w:lastRenderedPageBreak/>
          <w:t>(Hoch-)</w:t>
        </w:r>
      </w:ins>
      <w:r w:rsidRPr="00A70CD8">
        <w:rPr>
          <w:color w:val="auto"/>
          <w:sz w:val="24"/>
          <w:szCs w:val="24"/>
        </w:rPr>
        <w:t>Risikogebieten bzw.</w:t>
      </w:r>
      <w:r w:rsidRPr="00A70CD8">
        <w:rPr>
          <w:color w:val="000000"/>
          <w:sz w:val="24"/>
          <w:szCs w:val="24"/>
        </w:rPr>
        <w:t xml:space="preserve"> wenn behördliche örtliche Beschränkungen vorliegen.</w:t>
      </w:r>
    </w:p>
    <w:p w14:paraId="507CC535"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Hygiene-Fibel/Verhaltensregeln anlegen &amp; mitsenden</w:t>
      </w:r>
      <w:r w:rsidR="00F32A11">
        <w:rPr>
          <w:color w:val="000000"/>
          <w:sz w:val="24"/>
          <w:szCs w:val="24"/>
        </w:rPr>
        <w:t>.</w:t>
      </w:r>
    </w:p>
    <w:p w14:paraId="5DA65041" w14:textId="77777777" w:rsidR="00F32A11" w:rsidRDefault="00F32A11" w:rsidP="00F32A11">
      <w:pPr>
        <w:pBdr>
          <w:top w:val="nil"/>
          <w:left w:val="nil"/>
          <w:bottom w:val="nil"/>
          <w:right w:val="nil"/>
          <w:between w:val="nil"/>
        </w:pBdr>
        <w:tabs>
          <w:tab w:val="left" w:pos="480"/>
        </w:tabs>
        <w:spacing w:after="0" w:line="360" w:lineRule="auto"/>
        <w:ind w:right="-20"/>
        <w:rPr>
          <w:color w:val="000000"/>
          <w:sz w:val="24"/>
          <w:szCs w:val="24"/>
        </w:rPr>
      </w:pPr>
    </w:p>
    <w:p w14:paraId="5061AAD3" w14:textId="77777777" w:rsidR="00D92F50" w:rsidRPr="00FA2A77" w:rsidRDefault="00191DD0" w:rsidP="00FA2A77">
      <w:pPr>
        <w:pStyle w:val="berschrift2"/>
      </w:pPr>
      <w:r w:rsidRPr="00FA2A77">
        <w:t>Rezeption/Kasse/Check-in/Check-out</w:t>
      </w:r>
    </w:p>
    <w:p w14:paraId="4DE338FE"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Physische Distanz der Mitarbeite</w:t>
      </w:r>
      <w:r w:rsidR="00F32A11">
        <w:rPr>
          <w:color w:val="000000"/>
          <w:sz w:val="24"/>
          <w:szCs w:val="24"/>
        </w:rPr>
        <w:t>nden</w:t>
      </w:r>
      <w:r>
        <w:rPr>
          <w:color w:val="000000"/>
          <w:sz w:val="24"/>
          <w:szCs w:val="24"/>
        </w:rPr>
        <w:t xml:space="preserve"> untereinander (1,5 m), bei größeren Betrieben: Arbeiten in getrennten Schichtgruppen – Protokollierung dieser Schichten (</w:t>
      </w:r>
      <w:r w:rsidR="00367D84">
        <w:rPr>
          <w:color w:val="000000"/>
          <w:sz w:val="24"/>
          <w:szCs w:val="24"/>
        </w:rPr>
        <w:t xml:space="preserve">Zur </w:t>
      </w:r>
      <w:r>
        <w:rPr>
          <w:color w:val="000000"/>
          <w:sz w:val="24"/>
          <w:szCs w:val="24"/>
        </w:rPr>
        <w:t>Nachverfolgung von Infektionsketten im Ernstfall)</w:t>
      </w:r>
    </w:p>
    <w:p w14:paraId="210E4809" w14:textId="1023B7C7" w:rsidR="00367D84" w:rsidRDefault="00367D84" w:rsidP="00367D84">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367D84">
        <w:rPr>
          <w:color w:val="000000"/>
          <w:sz w:val="24"/>
          <w:szCs w:val="24"/>
        </w:rPr>
        <w:t>Gemäß den Betriebsstandards der Jugendbildungsstätten in Bayern</w:t>
      </w:r>
      <w:r>
        <w:rPr>
          <w:color w:val="000000"/>
          <w:sz w:val="24"/>
          <w:szCs w:val="24"/>
        </w:rPr>
        <w:t xml:space="preserve"> werden die Kontaktdaten der Gastgruppen</w:t>
      </w:r>
      <w:ins w:id="39" w:author="Michael Sell" w:date="2021-05-03T09:26:00Z">
        <w:r w:rsidR="008C6319">
          <w:rPr>
            <w:color w:val="000000"/>
            <w:sz w:val="24"/>
            <w:szCs w:val="24"/>
          </w:rPr>
          <w:t xml:space="preserve"> und Dienstleister</w:t>
        </w:r>
      </w:ins>
      <w:r>
        <w:rPr>
          <w:color w:val="000000"/>
          <w:sz w:val="24"/>
          <w:szCs w:val="24"/>
        </w:rPr>
        <w:t xml:space="preserve"> datenschutzkonform gesammelt, damit diese im Infektionsfall verständigt werden können. Dies umfasst auch die Gruppenraum- und Übernachtungszimmer-Belegung.</w:t>
      </w:r>
    </w:p>
    <w:p w14:paraId="3BEE39FE"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Bodenmarkierungen für die Einhaltung des Mindestabstands von 1,5 m durch Gäste und Personal, vielleicht auch durch Kreise mit entsprechenden Radius</w:t>
      </w:r>
    </w:p>
    <w:p w14:paraId="3D338C02"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Feste und gestaffelte Ankunftszeiten von Gästen und Gruppen</w:t>
      </w:r>
    </w:p>
    <w:p w14:paraId="7D8EEE2F" w14:textId="047CF9EF" w:rsidR="00D92F50" w:rsidRPr="00367D84" w:rsidRDefault="00A5499D" w:rsidP="00F02297">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Pr>
          <w:color w:val="auto"/>
          <w:sz w:val="24"/>
          <w:szCs w:val="24"/>
        </w:rPr>
        <w:t>A</w:t>
      </w:r>
      <w:r w:rsidR="009E4471">
        <w:rPr>
          <w:color w:val="auto"/>
          <w:sz w:val="24"/>
          <w:szCs w:val="24"/>
        </w:rPr>
        <w:t xml:space="preserve">ls zusätzlicher Schutz </w:t>
      </w:r>
      <w:r w:rsidR="00191DD0" w:rsidRPr="00367D84">
        <w:rPr>
          <w:color w:val="auto"/>
          <w:sz w:val="24"/>
          <w:szCs w:val="24"/>
        </w:rPr>
        <w:t>Plexiglasscheibe an Rezeption/ Empfang</w:t>
      </w:r>
      <w:r w:rsidR="00146DC9" w:rsidRPr="00367D84">
        <w:rPr>
          <w:color w:val="auto"/>
          <w:sz w:val="24"/>
          <w:szCs w:val="24"/>
        </w:rPr>
        <w:t xml:space="preserve"> / </w:t>
      </w:r>
      <w:r w:rsidR="007647A4">
        <w:rPr>
          <w:color w:val="auto"/>
          <w:sz w:val="24"/>
          <w:szCs w:val="24"/>
        </w:rPr>
        <w:t>a</w:t>
      </w:r>
      <w:r w:rsidR="00146DC9" w:rsidRPr="00367D84">
        <w:rPr>
          <w:color w:val="auto"/>
          <w:sz w:val="24"/>
          <w:szCs w:val="24"/>
        </w:rPr>
        <w:t>lternativ Plexiglas-Gesichtsschild</w:t>
      </w:r>
    </w:p>
    <w:p w14:paraId="6F546986" w14:textId="66A2AAB5"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Tragen von </w:t>
      </w:r>
      <w:ins w:id="40" w:author="Michael Sell" w:date="2021-05-03T09:26:00Z">
        <w:r w:rsidR="008C6319">
          <w:rPr>
            <w:color w:val="000000"/>
            <w:sz w:val="24"/>
            <w:szCs w:val="24"/>
          </w:rPr>
          <w:t xml:space="preserve">FFP2- bzw. medizinischer Maske als </w:t>
        </w:r>
      </w:ins>
      <w:r w:rsidR="009E4471">
        <w:rPr>
          <w:color w:val="000000"/>
          <w:sz w:val="24"/>
          <w:szCs w:val="24"/>
        </w:rPr>
        <w:t>Mund-Nase-Bedeckung</w:t>
      </w:r>
      <w:r>
        <w:rPr>
          <w:color w:val="000000"/>
          <w:sz w:val="24"/>
          <w:szCs w:val="24"/>
        </w:rPr>
        <w:t xml:space="preserve"> für Personal, regelmäßiger Wechsel der </w:t>
      </w:r>
      <w:r w:rsidR="00A5499D">
        <w:rPr>
          <w:color w:val="000000"/>
          <w:sz w:val="24"/>
          <w:szCs w:val="24"/>
        </w:rPr>
        <w:t>Mund-Nasen-Bedeckunge</w:t>
      </w:r>
      <w:r>
        <w:rPr>
          <w:color w:val="000000"/>
          <w:sz w:val="24"/>
          <w:szCs w:val="24"/>
        </w:rPr>
        <w:t>n</w:t>
      </w:r>
      <w:r w:rsidR="00BB40D3">
        <w:rPr>
          <w:color w:val="000000"/>
          <w:sz w:val="24"/>
          <w:szCs w:val="24"/>
        </w:rPr>
        <w:t xml:space="preserve"> und Tragepausen.</w:t>
      </w:r>
    </w:p>
    <w:p w14:paraId="14611B9D"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Sensibilisierung der Gäste für Einhaltung der für den Aufenthalt im öffentlichen Raum vorgegebenen </w:t>
      </w:r>
      <w:r w:rsidR="00A5499D">
        <w:rPr>
          <w:color w:val="000000"/>
          <w:sz w:val="24"/>
          <w:szCs w:val="24"/>
        </w:rPr>
        <w:t>Regeln</w:t>
      </w:r>
    </w:p>
    <w:p w14:paraId="6C6D1918" w14:textId="77777777" w:rsidR="00D92F50" w:rsidRDefault="00191DD0" w:rsidP="00A70CD8">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Kontaktlose Schlüsselübergabe</w:t>
      </w:r>
      <w:r w:rsidR="007647A4">
        <w:rPr>
          <w:color w:val="000000"/>
          <w:sz w:val="24"/>
          <w:szCs w:val="24"/>
        </w:rPr>
        <w:t xml:space="preserve"> mit Desinfektion bei </w:t>
      </w:r>
      <w:r>
        <w:rPr>
          <w:color w:val="000000"/>
          <w:sz w:val="24"/>
          <w:szCs w:val="24"/>
        </w:rPr>
        <w:t>An- und Abreise</w:t>
      </w:r>
    </w:p>
    <w:p w14:paraId="30689D5D" w14:textId="2EC6CDCE"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Bei Unterschriften und anderen Dingen zum Ausfüllen, </w:t>
      </w:r>
      <w:r w:rsidR="00367D84">
        <w:rPr>
          <w:color w:val="000000"/>
          <w:sz w:val="24"/>
          <w:szCs w:val="24"/>
        </w:rPr>
        <w:t xml:space="preserve">werden </w:t>
      </w:r>
      <w:r>
        <w:rPr>
          <w:color w:val="000000"/>
          <w:sz w:val="24"/>
          <w:szCs w:val="24"/>
        </w:rPr>
        <w:t xml:space="preserve">jeweils neue Stifte </w:t>
      </w:r>
      <w:r w:rsidR="00367D84">
        <w:rPr>
          <w:color w:val="000000"/>
          <w:sz w:val="24"/>
          <w:szCs w:val="24"/>
        </w:rPr>
        <w:t xml:space="preserve">bzw. </w:t>
      </w:r>
      <w:r>
        <w:rPr>
          <w:color w:val="000000"/>
          <w:sz w:val="24"/>
          <w:szCs w:val="24"/>
        </w:rPr>
        <w:t>eigener Stift der Gäste</w:t>
      </w:r>
      <w:r w:rsidR="00AA70CD">
        <w:rPr>
          <w:color w:val="000000"/>
          <w:sz w:val="24"/>
          <w:szCs w:val="24"/>
        </w:rPr>
        <w:t xml:space="preserve"> </w:t>
      </w:r>
      <w:r w:rsidR="00367D84">
        <w:rPr>
          <w:color w:val="000000"/>
          <w:sz w:val="24"/>
          <w:szCs w:val="24"/>
        </w:rPr>
        <w:t>benutzt</w:t>
      </w:r>
      <w:r w:rsidR="00BB40D3">
        <w:rPr>
          <w:color w:val="000000"/>
          <w:sz w:val="24"/>
          <w:szCs w:val="24"/>
        </w:rPr>
        <w:t>.</w:t>
      </w:r>
    </w:p>
    <w:p w14:paraId="3869C523" w14:textId="3D53B28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Hinweise auf Informationspflicht bei Unwohlsein</w:t>
      </w:r>
      <w:r w:rsidR="00254314">
        <w:rPr>
          <w:color w:val="000000"/>
          <w:sz w:val="24"/>
          <w:szCs w:val="24"/>
        </w:rPr>
        <w:t>.</w:t>
      </w:r>
    </w:p>
    <w:p w14:paraId="4CBCAD13"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Keine Prospektständer, auf Nachfrage herausgeben</w:t>
      </w:r>
    </w:p>
    <w:p w14:paraId="7D48982D" w14:textId="77777777" w:rsidR="00D92F50" w:rsidRDefault="00AA70CD"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Regelmäßige</w:t>
      </w:r>
      <w:r w:rsidR="00191DD0">
        <w:rPr>
          <w:color w:val="000000"/>
          <w:sz w:val="24"/>
          <w:szCs w:val="24"/>
        </w:rPr>
        <w:t xml:space="preserve"> </w:t>
      </w:r>
      <w:r w:rsidR="00254314">
        <w:rPr>
          <w:color w:val="000000"/>
          <w:sz w:val="24"/>
          <w:szCs w:val="24"/>
        </w:rPr>
        <w:t xml:space="preserve">Reinigung / ggf. </w:t>
      </w:r>
      <w:r w:rsidR="00191DD0">
        <w:rPr>
          <w:color w:val="000000"/>
          <w:sz w:val="24"/>
          <w:szCs w:val="24"/>
        </w:rPr>
        <w:t xml:space="preserve">Desinfektion von </w:t>
      </w:r>
      <w:proofErr w:type="spellStart"/>
      <w:r w:rsidR="00191DD0">
        <w:rPr>
          <w:color w:val="000000"/>
          <w:sz w:val="24"/>
          <w:szCs w:val="24"/>
        </w:rPr>
        <w:t>Rezeptionsdesks</w:t>
      </w:r>
      <w:proofErr w:type="spellEnd"/>
      <w:r w:rsidR="00191DD0">
        <w:rPr>
          <w:color w:val="000000"/>
          <w:sz w:val="24"/>
          <w:szCs w:val="24"/>
        </w:rPr>
        <w:t xml:space="preserve">, </w:t>
      </w:r>
      <w:r w:rsidR="00367D84">
        <w:rPr>
          <w:color w:val="000000"/>
          <w:sz w:val="24"/>
          <w:szCs w:val="24"/>
        </w:rPr>
        <w:t>A</w:t>
      </w:r>
      <w:r w:rsidR="00191DD0">
        <w:rPr>
          <w:color w:val="000000"/>
          <w:sz w:val="24"/>
          <w:szCs w:val="24"/>
        </w:rPr>
        <w:t>rbeitsbereichen mit Kundenkontakt</w:t>
      </w:r>
    </w:p>
    <w:p w14:paraId="3D6034E7" w14:textId="7C2A4001" w:rsidR="00367D84" w:rsidRPr="00BB40D3" w:rsidRDefault="00191DD0" w:rsidP="00584F8F">
      <w:pPr>
        <w:numPr>
          <w:ilvl w:val="0"/>
          <w:numId w:val="12"/>
        </w:numPr>
        <w:pBdr>
          <w:top w:val="nil"/>
          <w:left w:val="nil"/>
          <w:bottom w:val="nil"/>
          <w:right w:val="nil"/>
          <w:between w:val="nil"/>
        </w:pBdr>
        <w:tabs>
          <w:tab w:val="left" w:pos="480"/>
        </w:tabs>
        <w:spacing w:after="0" w:line="360" w:lineRule="auto"/>
        <w:ind w:left="360" w:right="-20"/>
        <w:rPr>
          <w:color w:val="000000"/>
          <w:sz w:val="24"/>
          <w:szCs w:val="24"/>
        </w:rPr>
      </w:pPr>
      <w:r w:rsidRPr="00BB40D3">
        <w:rPr>
          <w:color w:val="000000"/>
          <w:sz w:val="24"/>
          <w:szCs w:val="24"/>
        </w:rPr>
        <w:t>Regelmäßiges Lüften aller Räume</w:t>
      </w:r>
      <w:r w:rsidR="00BB40D3" w:rsidRPr="00BB40D3">
        <w:rPr>
          <w:color w:val="000000"/>
          <w:sz w:val="24"/>
          <w:szCs w:val="24"/>
        </w:rPr>
        <w:t xml:space="preserve"> (mind. alle 30 Minuten)</w:t>
      </w:r>
    </w:p>
    <w:p w14:paraId="2EDA67F9" w14:textId="77777777" w:rsidR="00D92F50" w:rsidRPr="00FA2A77" w:rsidRDefault="00191DD0" w:rsidP="00FA2A77">
      <w:pPr>
        <w:pStyle w:val="berschrift2"/>
      </w:pPr>
      <w:r w:rsidRPr="00FA2A77">
        <w:lastRenderedPageBreak/>
        <w:t>Zimmer/Housekeeping</w:t>
      </w:r>
    </w:p>
    <w:p w14:paraId="0BD37E12" w14:textId="2A182004" w:rsidR="00856D71" w:rsidRPr="00A70CD8" w:rsidRDefault="00856D71" w:rsidP="00E24E09">
      <w:pPr>
        <w:numPr>
          <w:ilvl w:val="0"/>
          <w:numId w:val="12"/>
        </w:numPr>
        <w:pBdr>
          <w:top w:val="nil"/>
          <w:left w:val="nil"/>
          <w:bottom w:val="nil"/>
          <w:right w:val="nil"/>
          <w:between w:val="nil"/>
        </w:pBdr>
        <w:tabs>
          <w:tab w:val="left" w:pos="480"/>
        </w:tabs>
        <w:spacing w:after="0" w:line="360" w:lineRule="auto"/>
        <w:ind w:right="-20"/>
        <w:rPr>
          <w:strike/>
          <w:color w:val="000000"/>
          <w:sz w:val="24"/>
          <w:szCs w:val="24"/>
        </w:rPr>
      </w:pPr>
      <w:r w:rsidRPr="00856D71">
        <w:rPr>
          <w:color w:val="000000"/>
          <w:sz w:val="24"/>
          <w:szCs w:val="24"/>
        </w:rPr>
        <w:t>Die Zimmerbelegung erfolgt entsprechend der gesetzlichen Vorgaben (</w:t>
      </w:r>
      <w:r w:rsidR="00A5499D">
        <w:rPr>
          <w:color w:val="000000"/>
          <w:sz w:val="24"/>
          <w:szCs w:val="24"/>
        </w:rPr>
        <w:t>Kontaktbeschränkungen</w:t>
      </w:r>
      <w:r w:rsidRPr="00856D71">
        <w:rPr>
          <w:color w:val="000000"/>
          <w:sz w:val="24"/>
          <w:szCs w:val="24"/>
        </w:rPr>
        <w:t>)</w:t>
      </w:r>
      <w:r w:rsidR="00AE287E">
        <w:rPr>
          <w:color w:val="000000"/>
          <w:sz w:val="24"/>
          <w:szCs w:val="24"/>
        </w:rPr>
        <w:t>.</w:t>
      </w:r>
      <w:r w:rsidRPr="00856D71">
        <w:rPr>
          <w:color w:val="000000"/>
          <w:sz w:val="24"/>
          <w:szCs w:val="24"/>
        </w:rPr>
        <w:t xml:space="preserve"> </w:t>
      </w:r>
      <w:del w:id="41" w:author="Michael Sell" w:date="2021-05-03T09:27:00Z">
        <w:r w:rsidR="00E24E09" w:rsidRPr="00E24E09" w:rsidDel="008C6319">
          <w:rPr>
            <w:color w:val="000000"/>
            <w:sz w:val="24"/>
            <w:szCs w:val="24"/>
          </w:rPr>
          <w:delText xml:space="preserve">Gruppen </w:delText>
        </w:r>
      </w:del>
      <w:ins w:id="42" w:author="Philipp Melle" w:date="2020-07-13T12:52:00Z">
        <w:del w:id="43" w:author="Michael Sell" w:date="2021-05-03T09:27:00Z">
          <w:r w:rsidR="00BE5D66" w:rsidDel="008C6319">
            <w:rPr>
              <w:color w:val="000000"/>
              <w:sz w:val="24"/>
              <w:szCs w:val="24"/>
            </w:rPr>
            <w:delText>Aktuell können Gruppen von bis zu zehn Personen</w:delText>
          </w:r>
          <w:r w:rsidR="00BE5D66" w:rsidRPr="00E24E09" w:rsidDel="008C6319">
            <w:rPr>
              <w:color w:val="000000"/>
              <w:sz w:val="24"/>
              <w:szCs w:val="24"/>
            </w:rPr>
            <w:delText xml:space="preserve"> </w:delText>
          </w:r>
          <w:r w:rsidR="00BE5D66" w:rsidDel="008C6319">
            <w:rPr>
              <w:color w:val="000000"/>
              <w:sz w:val="24"/>
              <w:szCs w:val="24"/>
            </w:rPr>
            <w:delText xml:space="preserve">§ 14 </w:delText>
          </w:r>
        </w:del>
      </w:ins>
      <w:ins w:id="44" w:author="Philipp Melle" w:date="2020-07-13T12:53:00Z">
        <w:del w:id="45" w:author="Michael Sell" w:date="2021-05-03T09:27:00Z">
          <w:r w:rsidR="00BE5D66" w:rsidDel="008C6319">
            <w:rPr>
              <w:color w:val="000000"/>
              <w:sz w:val="24"/>
              <w:szCs w:val="24"/>
            </w:rPr>
            <w:delText>Abs. 1 S. 1 Nr. 2 i.V.m.</w:delText>
          </w:r>
        </w:del>
      </w:ins>
      <w:del w:id="46" w:author="Michael Sell" w:date="2021-05-03T09:27:00Z">
        <w:r w:rsidR="00E24E09" w:rsidRPr="00E24E09" w:rsidDel="008C6319">
          <w:rPr>
            <w:color w:val="000000"/>
            <w:sz w:val="24"/>
            <w:szCs w:val="24"/>
          </w:rPr>
          <w:delText xml:space="preserve">iSv § 2 Abs. 1 Nr. 2 </w:delText>
        </w:r>
      </w:del>
      <w:ins w:id="47" w:author="Philipp Melle" w:date="2020-07-13T13:00:00Z">
        <w:del w:id="48" w:author="Michael Sell" w:date="2021-05-03T09:27:00Z">
          <w:r w:rsidR="007C6E45" w:rsidDel="008C6319">
            <w:rPr>
              <w:color w:val="000000"/>
              <w:sz w:val="24"/>
              <w:szCs w:val="24"/>
            </w:rPr>
            <w:delText xml:space="preserve">6. </w:delText>
          </w:r>
        </w:del>
      </w:ins>
      <w:del w:id="49" w:author="Michael Sell" w:date="2021-05-03T09:27:00Z">
        <w:r w:rsidR="00E24E09" w:rsidRPr="00E24E09" w:rsidDel="008C6319">
          <w:rPr>
            <w:color w:val="000000"/>
            <w:sz w:val="24"/>
            <w:szCs w:val="24"/>
          </w:rPr>
          <w:delText>BayIfSMV</w:delText>
        </w:r>
        <w:r w:rsidR="00BA5304" w:rsidDel="008C6319">
          <w:rPr>
            <w:color w:val="000000"/>
            <w:sz w:val="24"/>
            <w:szCs w:val="24"/>
          </w:rPr>
          <w:delText xml:space="preserve"> </w:delText>
        </w:r>
        <w:r w:rsidR="00E24E09" w:rsidDel="008C6319">
          <w:rPr>
            <w:color w:val="000000"/>
            <w:sz w:val="24"/>
            <w:szCs w:val="24"/>
          </w:rPr>
          <w:delText xml:space="preserve">können </w:delText>
        </w:r>
        <w:r w:rsidR="00D45CCF" w:rsidDel="008C6319">
          <w:rPr>
            <w:color w:val="000000"/>
            <w:sz w:val="24"/>
            <w:szCs w:val="24"/>
          </w:rPr>
          <w:delText>gemeinsam ein Zimmer belegen.</w:delText>
        </w:r>
      </w:del>
    </w:p>
    <w:p w14:paraId="4B983E5F" w14:textId="4EEA484C" w:rsidR="00451620" w:rsidRPr="00803B8F" w:rsidRDefault="00856D71" w:rsidP="00803B8F">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G</w:t>
      </w:r>
      <w:r w:rsidR="0058210F" w:rsidRPr="009625CA">
        <w:rPr>
          <w:color w:val="000000"/>
          <w:sz w:val="24"/>
          <w:szCs w:val="24"/>
        </w:rPr>
        <w:t xml:space="preserve">enutzte Zimmer </w:t>
      </w:r>
      <w:r>
        <w:rPr>
          <w:color w:val="000000"/>
          <w:sz w:val="24"/>
          <w:szCs w:val="24"/>
        </w:rPr>
        <w:t xml:space="preserve">werden </w:t>
      </w:r>
      <w:r w:rsidR="0058210F" w:rsidRPr="009625CA">
        <w:rPr>
          <w:color w:val="000000"/>
          <w:sz w:val="24"/>
          <w:szCs w:val="24"/>
        </w:rPr>
        <w:t xml:space="preserve">erst wieder nach ausreichender Lüftungsdauer vergeben. </w:t>
      </w:r>
      <w:r w:rsidR="00451620" w:rsidRPr="00803B8F">
        <w:rPr>
          <w:color w:val="000000"/>
          <w:sz w:val="24"/>
          <w:szCs w:val="24"/>
        </w:rPr>
        <w:t>In Abhängigkeit vom Raumnutzungsverhalten ist das Lüftungskonzept neben Frischluftaustausch wie folgt zu gewährleisten:</w:t>
      </w:r>
    </w:p>
    <w:p w14:paraId="2A9DA771" w14:textId="03475774" w:rsidR="00451620" w:rsidRPr="00803B8F" w:rsidRDefault="00451620" w:rsidP="00803B8F">
      <w:pPr>
        <w:numPr>
          <w:ilvl w:val="1"/>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t>Querlüftung bei Fensterlüftung</w:t>
      </w:r>
      <w:r w:rsidR="00BB40D3">
        <w:rPr>
          <w:color w:val="000000"/>
          <w:sz w:val="24"/>
          <w:szCs w:val="24"/>
        </w:rPr>
        <w:t>, mind. alle 30 Minuten.</w:t>
      </w:r>
    </w:p>
    <w:p w14:paraId="7D2D6739" w14:textId="3593ACA1" w:rsidR="00451620" w:rsidRPr="00803B8F" w:rsidRDefault="00451620" w:rsidP="00803B8F">
      <w:pPr>
        <w:numPr>
          <w:ilvl w:val="1"/>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t>Raumlufttechnische Anlagen: möglichst so eingestellt, dass die Raumluft nach außen befördert und damit ein permanenter Unterdruck im Raum erzeugt wird; möglichst hoher Frischluftanteil</w:t>
      </w:r>
      <w:r w:rsidR="00BB40D3">
        <w:rPr>
          <w:color w:val="000000"/>
          <w:sz w:val="24"/>
          <w:szCs w:val="24"/>
        </w:rPr>
        <w:t xml:space="preserve">. </w:t>
      </w:r>
    </w:p>
    <w:p w14:paraId="51DDF95B" w14:textId="77777777" w:rsidR="00451620" w:rsidRPr="00451620" w:rsidRDefault="00451620" w:rsidP="00803B8F">
      <w:pPr>
        <w:numPr>
          <w:ilvl w:val="1"/>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t>Vermehrte Pausen zur Durchlüftung</w:t>
      </w:r>
    </w:p>
    <w:p w14:paraId="4BB3F771" w14:textId="69D0228F"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Kontinuierliche Aufzeichnung der Reinigung der Räume</w:t>
      </w:r>
      <w:r w:rsidR="00BB40D3">
        <w:rPr>
          <w:color w:val="000000"/>
          <w:sz w:val="24"/>
          <w:szCs w:val="24"/>
        </w:rPr>
        <w:t xml:space="preserve"> und Handgriffe an den Türen.</w:t>
      </w:r>
    </w:p>
    <w:p w14:paraId="52288CA8" w14:textId="77777777" w:rsidR="002C08D2" w:rsidRPr="002C08D2" w:rsidRDefault="00191DD0"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Weiterbelegung der Zimmer nach gründlicher Reinigung und </w:t>
      </w:r>
      <w:r w:rsidR="00254314">
        <w:rPr>
          <w:color w:val="000000"/>
          <w:sz w:val="24"/>
          <w:szCs w:val="24"/>
        </w:rPr>
        <w:t xml:space="preserve">ggf. </w:t>
      </w:r>
      <w:r>
        <w:rPr>
          <w:color w:val="000000"/>
          <w:sz w:val="24"/>
          <w:szCs w:val="24"/>
        </w:rPr>
        <w:t xml:space="preserve">Desinfektion </w:t>
      </w:r>
    </w:p>
    <w:p w14:paraId="78A8E45E"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Nicht wasch- oder desinfizierbare Gegenstände aus Zimmern entfernen</w:t>
      </w:r>
    </w:p>
    <w:p w14:paraId="024DD41A"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Kritische Materialien (z. B. Tagesdecken, Wolldecken, etc.) aus den Zimmern entfernen</w:t>
      </w:r>
    </w:p>
    <w:p w14:paraId="7ECE96EC"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Keine offenen</w:t>
      </w:r>
      <w:r w:rsidR="00856D71">
        <w:rPr>
          <w:color w:val="000000"/>
          <w:sz w:val="24"/>
          <w:szCs w:val="24"/>
        </w:rPr>
        <w:t>/</w:t>
      </w:r>
      <w:proofErr w:type="spellStart"/>
      <w:r w:rsidR="00856D71">
        <w:rPr>
          <w:color w:val="000000"/>
          <w:sz w:val="24"/>
          <w:szCs w:val="24"/>
        </w:rPr>
        <w:t>unabgedeckten</w:t>
      </w:r>
      <w:proofErr w:type="spellEnd"/>
      <w:r>
        <w:rPr>
          <w:color w:val="000000"/>
          <w:sz w:val="24"/>
          <w:szCs w:val="24"/>
        </w:rPr>
        <w:t xml:space="preserve"> Obstkörbe / Getränke anbieten</w:t>
      </w:r>
    </w:p>
    <w:p w14:paraId="5680E5C1"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Wäsche: Pr</w:t>
      </w:r>
      <w:r w:rsidR="00856D71">
        <w:rPr>
          <w:color w:val="000000"/>
          <w:sz w:val="24"/>
          <w:szCs w:val="24"/>
        </w:rPr>
        <w:t>üfung auf besondere Chemikalien und</w:t>
      </w:r>
      <w:r>
        <w:rPr>
          <w:color w:val="000000"/>
          <w:sz w:val="24"/>
          <w:szCs w:val="24"/>
        </w:rPr>
        <w:t xml:space="preserve"> Waschtemperatur</w:t>
      </w:r>
      <w:r w:rsidR="00856D71">
        <w:rPr>
          <w:color w:val="000000"/>
          <w:sz w:val="24"/>
          <w:szCs w:val="24"/>
        </w:rPr>
        <w:t>, so dass Viren im Waschprozess abgetötet werden.</w:t>
      </w:r>
    </w:p>
    <w:p w14:paraId="29FAFDFF"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Sofern vorhanden: Hinweis an Gäste, vorrangig die Sanitäreinrichtungen ihres Zimmers zu nutzen</w:t>
      </w:r>
    </w:p>
    <w:p w14:paraId="1CEEF429" w14:textId="0CE469DF"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Reinigungslappen und -tücher gründlich waschen oder austauschen</w:t>
      </w:r>
    </w:p>
    <w:p w14:paraId="1619782D" w14:textId="77777777" w:rsidR="007647A4" w:rsidRDefault="00191DD0" w:rsidP="00A70CD8">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Reinigung zum Schutz der Gäste und des Personals nur bei Abreise (gleichzeitig Umweltschutz)</w:t>
      </w:r>
    </w:p>
    <w:p w14:paraId="6A24216C" w14:textId="77777777" w:rsidR="00D92F50" w:rsidRPr="00803B8F" w:rsidRDefault="0058210F" w:rsidP="00A70CD8">
      <w:pPr>
        <w:numPr>
          <w:ilvl w:val="0"/>
          <w:numId w:val="12"/>
        </w:numPr>
        <w:pBdr>
          <w:top w:val="nil"/>
          <w:left w:val="nil"/>
          <w:bottom w:val="nil"/>
          <w:right w:val="nil"/>
          <w:between w:val="nil"/>
        </w:pBdr>
        <w:tabs>
          <w:tab w:val="left" w:pos="480"/>
        </w:tabs>
        <w:spacing w:after="0" w:line="360" w:lineRule="auto"/>
        <w:ind w:right="-20"/>
        <w:rPr>
          <w:strike/>
          <w:color w:val="000000"/>
          <w:sz w:val="24"/>
          <w:szCs w:val="24"/>
        </w:rPr>
      </w:pPr>
      <w:r w:rsidRPr="00BF2338">
        <w:rPr>
          <w:color w:val="000000"/>
          <w:sz w:val="24"/>
          <w:szCs w:val="24"/>
        </w:rPr>
        <w:t xml:space="preserve">Gäste </w:t>
      </w:r>
      <w:r w:rsidR="00856D71">
        <w:rPr>
          <w:color w:val="000000"/>
          <w:sz w:val="24"/>
          <w:szCs w:val="24"/>
        </w:rPr>
        <w:t>werden</w:t>
      </w:r>
      <w:r w:rsidRPr="00BF2338">
        <w:rPr>
          <w:color w:val="000000"/>
          <w:sz w:val="24"/>
          <w:szCs w:val="24"/>
        </w:rPr>
        <w:t xml:space="preserve"> darüber informiert (Hinweisschilder), dass sie täglich sowie bei</w:t>
      </w:r>
      <w:r>
        <w:rPr>
          <w:color w:val="000000"/>
          <w:sz w:val="24"/>
          <w:szCs w:val="24"/>
        </w:rPr>
        <w:t xml:space="preserve"> </w:t>
      </w:r>
      <w:r w:rsidRPr="00BF2338">
        <w:rPr>
          <w:color w:val="000000"/>
          <w:sz w:val="24"/>
          <w:szCs w:val="24"/>
        </w:rPr>
        <w:t>der Abreise alle verfügbaren Fenster öffnen (</w:t>
      </w:r>
      <w:r w:rsidR="00E12D3F">
        <w:rPr>
          <w:color w:val="000000"/>
          <w:sz w:val="24"/>
          <w:szCs w:val="24"/>
        </w:rPr>
        <w:t xml:space="preserve">ggf. </w:t>
      </w:r>
      <w:r w:rsidRPr="00BF2338">
        <w:rPr>
          <w:color w:val="000000"/>
          <w:sz w:val="24"/>
          <w:szCs w:val="24"/>
        </w:rPr>
        <w:t>gekippt</w:t>
      </w:r>
      <w:r w:rsidRPr="00A70CD8">
        <w:rPr>
          <w:color w:val="000000"/>
          <w:sz w:val="24"/>
          <w:szCs w:val="24"/>
        </w:rPr>
        <w:t xml:space="preserve">). </w:t>
      </w:r>
    </w:p>
    <w:p w14:paraId="07232C97" w14:textId="65175C12" w:rsidR="00EE1066" w:rsidRDefault="009F43E5"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t xml:space="preserve">Bei der Abreise werden </w:t>
      </w:r>
      <w:r>
        <w:rPr>
          <w:color w:val="000000"/>
          <w:sz w:val="24"/>
          <w:szCs w:val="24"/>
        </w:rPr>
        <w:t>Gäste gebeten,</w:t>
      </w:r>
      <w:r w:rsidRPr="009F43E5">
        <w:rPr>
          <w:color w:val="000000"/>
          <w:sz w:val="24"/>
          <w:szCs w:val="24"/>
        </w:rPr>
        <w:t xml:space="preserve"> die Bettwäsche selbst </w:t>
      </w:r>
      <w:r>
        <w:rPr>
          <w:color w:val="000000"/>
          <w:sz w:val="24"/>
          <w:szCs w:val="24"/>
        </w:rPr>
        <w:t>abzuziehen</w:t>
      </w:r>
      <w:r w:rsidRPr="009F43E5">
        <w:rPr>
          <w:color w:val="000000"/>
          <w:sz w:val="24"/>
          <w:szCs w:val="24"/>
        </w:rPr>
        <w:t xml:space="preserve">. </w:t>
      </w:r>
    </w:p>
    <w:p w14:paraId="4C33F89A" w14:textId="77777777" w:rsidR="00EE1066" w:rsidRDefault="00EE1066">
      <w:pPr>
        <w:rPr>
          <w:color w:val="000000"/>
          <w:sz w:val="24"/>
          <w:szCs w:val="24"/>
        </w:rPr>
      </w:pPr>
      <w:r>
        <w:rPr>
          <w:color w:val="000000"/>
          <w:sz w:val="24"/>
          <w:szCs w:val="24"/>
        </w:rPr>
        <w:br w:type="page"/>
      </w:r>
    </w:p>
    <w:p w14:paraId="6B725619" w14:textId="77777777" w:rsidR="00D92F50" w:rsidRPr="00FA2A77" w:rsidRDefault="00191DD0" w:rsidP="00FA2A77">
      <w:pPr>
        <w:pStyle w:val="berschrift2"/>
      </w:pPr>
      <w:r w:rsidRPr="00FA2A77">
        <w:lastRenderedPageBreak/>
        <w:t>Sanitäranlagen</w:t>
      </w:r>
    </w:p>
    <w:p w14:paraId="1C5DF498" w14:textId="77777777" w:rsidR="00973FBF" w:rsidRDefault="00973FBF"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Es gelten die Vorgaben aus 2.1. Hygienekonzept Beherbergung</w:t>
      </w:r>
    </w:p>
    <w:p w14:paraId="5B7D3A44"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Begrenzung der zulässigen Personenzahl</w:t>
      </w:r>
    </w:p>
    <w:p w14:paraId="6E3134BE" w14:textId="77777777" w:rsidR="00D92F50" w:rsidRDefault="002C08D2"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t>regelmäßig und in angepassten Intervallen Reinigung</w:t>
      </w:r>
      <w:r w:rsidR="00191DD0">
        <w:rPr>
          <w:color w:val="000000"/>
          <w:sz w:val="24"/>
          <w:szCs w:val="24"/>
        </w:rPr>
        <w:t>, ebenso Protokollierung, festgelegte und kenntlich gemachte Reinigungszeiten</w:t>
      </w:r>
    </w:p>
    <w:p w14:paraId="70C14865" w14:textId="77777777" w:rsidR="00D92F50" w:rsidRDefault="00CA25B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Regelmäßige </w:t>
      </w:r>
      <w:r w:rsidR="002C08D2">
        <w:rPr>
          <w:color w:val="000000"/>
          <w:sz w:val="24"/>
          <w:szCs w:val="24"/>
        </w:rPr>
        <w:t xml:space="preserve">Reinigung und </w:t>
      </w:r>
      <w:r w:rsidR="00254314">
        <w:rPr>
          <w:color w:val="000000"/>
          <w:sz w:val="24"/>
          <w:szCs w:val="24"/>
        </w:rPr>
        <w:t xml:space="preserve">ggf. </w:t>
      </w:r>
      <w:r>
        <w:rPr>
          <w:color w:val="000000"/>
          <w:sz w:val="24"/>
          <w:szCs w:val="24"/>
        </w:rPr>
        <w:t>Desinfektion</w:t>
      </w:r>
      <w:r w:rsidR="00191DD0">
        <w:rPr>
          <w:color w:val="000000"/>
          <w:sz w:val="24"/>
          <w:szCs w:val="24"/>
        </w:rPr>
        <w:t xml:space="preserve"> (Protokollierung)</w:t>
      </w:r>
    </w:p>
    <w:p w14:paraId="42032FC5" w14:textId="77777777" w:rsidR="002C08D2" w:rsidRPr="002C08D2" w:rsidRDefault="002C08D2" w:rsidP="002C08D2">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803B8F">
        <w:rPr>
          <w:color w:val="000000"/>
          <w:sz w:val="24"/>
          <w:szCs w:val="24"/>
        </w:rPr>
        <w:t>Auf die Aufbereitung der verwendeten Reinigungsutensilien ist zu achten.</w:t>
      </w:r>
    </w:p>
    <w:p w14:paraId="0F4C73C2" w14:textId="77777777" w:rsidR="00D92F50" w:rsidRDefault="00191DD0"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Anleitung zum Händewaschen an den Waschbecken aushängen (bei öffentlichen Anlagen, aber auch in den Zimmern), weitere unterstützende Elemente für (junge) Menschen, z.B. Liedtext für ein bekanntes Lied das 30 </w:t>
      </w:r>
      <w:r w:rsidR="00E31EC6">
        <w:rPr>
          <w:color w:val="000000"/>
          <w:sz w:val="24"/>
          <w:szCs w:val="24"/>
        </w:rPr>
        <w:t>Sek.</w:t>
      </w:r>
      <w:r>
        <w:rPr>
          <w:color w:val="000000"/>
          <w:sz w:val="24"/>
          <w:szCs w:val="24"/>
        </w:rPr>
        <w:t xml:space="preserve"> dauert oder aber eine Uhr mit Sekundenzeiger, so dass es einfach ist die Zeit abzuschätzen.</w:t>
      </w:r>
    </w:p>
    <w:p w14:paraId="03018F21" w14:textId="2C8787B3" w:rsidR="00451620" w:rsidRPr="00451620" w:rsidRDefault="00451620" w:rsidP="00451620">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451620">
        <w:rPr>
          <w:color w:val="000000"/>
          <w:sz w:val="24"/>
          <w:szCs w:val="24"/>
        </w:rPr>
        <w:t>ausreichend Handwaschmöglichkeiten mit angemessener Ausrüstung zur Verfügung stehen (Einmalhandtücher, funktionstüchtige Handtuchrollen, Seifenspender)</w:t>
      </w:r>
      <w:r w:rsidR="00973FBF">
        <w:rPr>
          <w:color w:val="000000"/>
          <w:sz w:val="24"/>
          <w:szCs w:val="24"/>
        </w:rPr>
        <w:t xml:space="preserve"> (2.</w:t>
      </w:r>
      <w:r w:rsidR="00BB40D3">
        <w:rPr>
          <w:color w:val="000000"/>
          <w:sz w:val="24"/>
          <w:szCs w:val="24"/>
        </w:rPr>
        <w:t>7</w:t>
      </w:r>
      <w:r w:rsidR="00973FBF">
        <w:rPr>
          <w:color w:val="000000"/>
          <w:sz w:val="24"/>
          <w:szCs w:val="24"/>
        </w:rPr>
        <w:t xml:space="preserve"> Hygienekonzept Beherbergung)</w:t>
      </w:r>
    </w:p>
    <w:p w14:paraId="6DDC9A8F" w14:textId="77777777" w:rsidR="00FA2A77" w:rsidRPr="009F43E5" w:rsidRDefault="002A33F1" w:rsidP="00803B8F">
      <w:pPr>
        <w:pStyle w:val="Listenabsatz"/>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451620">
        <w:rPr>
          <w:color w:val="000000"/>
          <w:sz w:val="24"/>
          <w:szCs w:val="24"/>
        </w:rPr>
        <w:t xml:space="preserve">Möglichst hautschonende </w:t>
      </w:r>
      <w:r w:rsidR="00E12D3F" w:rsidRPr="00451620">
        <w:rPr>
          <w:color w:val="000000"/>
          <w:sz w:val="24"/>
          <w:szCs w:val="24"/>
        </w:rPr>
        <w:t>Seifen</w:t>
      </w:r>
      <w:r w:rsidR="00451620" w:rsidRPr="00451620">
        <w:rPr>
          <w:color w:val="000000"/>
          <w:sz w:val="24"/>
          <w:szCs w:val="24"/>
        </w:rPr>
        <w:t>lösungen (Spender)</w:t>
      </w:r>
      <w:r w:rsidR="00191DD0" w:rsidRPr="009F43E5">
        <w:rPr>
          <w:color w:val="000000"/>
          <w:sz w:val="24"/>
          <w:szCs w:val="24"/>
        </w:rPr>
        <w:t xml:space="preserve"> zur Verfügung stellen</w:t>
      </w:r>
    </w:p>
    <w:p w14:paraId="43225B49" w14:textId="77777777" w:rsidR="00E12D3F" w:rsidRDefault="00E12D3F" w:rsidP="00E12D3F">
      <w:pPr>
        <w:pBdr>
          <w:top w:val="nil"/>
          <w:left w:val="nil"/>
          <w:bottom w:val="nil"/>
          <w:right w:val="nil"/>
          <w:between w:val="nil"/>
        </w:pBdr>
        <w:tabs>
          <w:tab w:val="left" w:pos="480"/>
        </w:tabs>
        <w:spacing w:after="0" w:line="360" w:lineRule="auto"/>
        <w:ind w:right="-20"/>
        <w:rPr>
          <w:color w:val="000000"/>
          <w:sz w:val="24"/>
          <w:szCs w:val="24"/>
        </w:rPr>
      </w:pPr>
    </w:p>
    <w:p w14:paraId="1814C954" w14:textId="77777777" w:rsidR="00FA2A77" w:rsidRPr="00FA2A77" w:rsidRDefault="00FA2A77" w:rsidP="00FA2A77">
      <w:pPr>
        <w:pStyle w:val="berschrift2"/>
      </w:pPr>
      <w:r>
        <w:t>Gruppen-</w:t>
      </w:r>
      <w:r w:rsidR="00825803">
        <w:t xml:space="preserve"> </w:t>
      </w:r>
      <w:r>
        <w:t>&amp;</w:t>
      </w:r>
      <w:r w:rsidR="00825803">
        <w:t xml:space="preserve"> </w:t>
      </w:r>
      <w:r>
        <w:t>Freizeiträume</w:t>
      </w:r>
    </w:p>
    <w:p w14:paraId="707C4BC4" w14:textId="77777777" w:rsidR="00FA2A77" w:rsidRPr="00FA2A77" w:rsidRDefault="00FA2A77" w:rsidP="00FA2A77">
      <w:pPr>
        <w:pStyle w:val="KeinLeerraum"/>
        <w:ind w:left="360"/>
        <w:rPr>
          <w:rFonts w:asciiTheme="majorHAnsi" w:hAnsiTheme="majorHAnsi" w:cstheme="majorHAnsi"/>
        </w:rPr>
      </w:pPr>
    </w:p>
    <w:p w14:paraId="2CF65354" w14:textId="6CFE349E" w:rsidR="00FF43BB" w:rsidRPr="00FA2A77" w:rsidRDefault="00FF43BB" w:rsidP="00FF43BB">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9D16D1">
        <w:rPr>
          <w:color w:val="000000"/>
          <w:sz w:val="24"/>
          <w:szCs w:val="24"/>
        </w:rPr>
        <w:t>Gemäß den Betriebsstandards der Jugendbildungsstätten in Bayern</w:t>
      </w:r>
      <w:r>
        <w:rPr>
          <w:color w:val="000000"/>
          <w:sz w:val="24"/>
          <w:szCs w:val="24"/>
        </w:rPr>
        <w:t xml:space="preserve"> werden </w:t>
      </w:r>
      <w:r w:rsidRPr="00FA2A77">
        <w:rPr>
          <w:color w:val="000000"/>
          <w:sz w:val="24"/>
          <w:szCs w:val="24"/>
        </w:rPr>
        <w:t xml:space="preserve">Gruppenräume </w:t>
      </w:r>
      <w:r>
        <w:rPr>
          <w:color w:val="000000"/>
          <w:sz w:val="24"/>
          <w:szCs w:val="24"/>
        </w:rPr>
        <w:t xml:space="preserve">nur exklusiv an Gruppen vergeben </w:t>
      </w:r>
      <w:r w:rsidRPr="00FA2A77">
        <w:rPr>
          <w:color w:val="000000"/>
          <w:sz w:val="24"/>
          <w:szCs w:val="24"/>
        </w:rPr>
        <w:t>(keine Mischung der Gruppen)</w:t>
      </w:r>
      <w:r>
        <w:rPr>
          <w:color w:val="000000"/>
          <w:sz w:val="24"/>
          <w:szCs w:val="24"/>
        </w:rPr>
        <w:t xml:space="preserve">. </w:t>
      </w:r>
      <w:del w:id="50" w:author="Michael Sell" w:date="2021-05-03T09:28:00Z">
        <w:r w:rsidDel="008C6319">
          <w:rPr>
            <w:color w:val="000000"/>
            <w:sz w:val="24"/>
            <w:szCs w:val="24"/>
          </w:rPr>
          <w:delText xml:space="preserve">Für </w:delText>
        </w:r>
        <w:r w:rsidR="00E24E09" w:rsidRPr="00BA5304" w:rsidDel="008C6319">
          <w:rPr>
            <w:color w:val="000000"/>
            <w:sz w:val="24"/>
            <w:szCs w:val="24"/>
          </w:rPr>
          <w:delText>Gruppen</w:delText>
        </w:r>
      </w:del>
      <w:ins w:id="51" w:author="Philipp Melle" w:date="2020-07-13T12:54:00Z">
        <w:del w:id="52" w:author="Michael Sell" w:date="2021-05-03T09:28:00Z">
          <w:r w:rsidR="00BE5D66" w:rsidDel="008C6319">
            <w:rPr>
              <w:color w:val="000000"/>
              <w:sz w:val="24"/>
              <w:szCs w:val="24"/>
            </w:rPr>
            <w:delText xml:space="preserve"> von bis zu zehn Personen gilt gem.</w:delText>
          </w:r>
        </w:del>
      </w:ins>
      <w:del w:id="53" w:author="Michael Sell" w:date="2021-05-03T09:28:00Z">
        <w:r w:rsidR="00E24E09" w:rsidRPr="00BA5304" w:rsidDel="008C6319">
          <w:rPr>
            <w:color w:val="000000"/>
            <w:sz w:val="24"/>
            <w:szCs w:val="24"/>
          </w:rPr>
          <w:delText xml:space="preserve"> iSv § 2 Abs. 1 Nr. 2 </w:delText>
        </w:r>
      </w:del>
      <w:ins w:id="54" w:author="Philipp Melle" w:date="2020-07-13T13:00:00Z">
        <w:del w:id="55" w:author="Michael Sell" w:date="2021-05-03T09:28:00Z">
          <w:r w:rsidR="007C6E45" w:rsidDel="008C6319">
            <w:rPr>
              <w:color w:val="000000"/>
              <w:sz w:val="24"/>
              <w:szCs w:val="24"/>
            </w:rPr>
            <w:delText xml:space="preserve">6. </w:delText>
          </w:r>
        </w:del>
      </w:ins>
      <w:del w:id="56" w:author="Michael Sell" w:date="2021-05-03T09:28:00Z">
        <w:r w:rsidR="00E24E09" w:rsidRPr="00BA5304" w:rsidDel="008C6319">
          <w:rPr>
            <w:color w:val="000000"/>
            <w:sz w:val="24"/>
            <w:szCs w:val="24"/>
          </w:rPr>
          <w:delText>BayIfSMV</w:delText>
        </w:r>
        <w:r w:rsidR="00BA5304" w:rsidRPr="00BA5304" w:rsidDel="008C6319">
          <w:rPr>
            <w:color w:val="000000"/>
            <w:sz w:val="24"/>
            <w:szCs w:val="24"/>
          </w:rPr>
          <w:delText xml:space="preserve"> </w:delText>
        </w:r>
        <w:r w:rsidDel="008C6319">
          <w:rPr>
            <w:color w:val="000000"/>
            <w:sz w:val="24"/>
            <w:szCs w:val="24"/>
          </w:rPr>
          <w:delText>gelten innerhalb der Gruppen- und Freizeiträume keine weiteren Beschränkungen.</w:delText>
        </w:r>
      </w:del>
      <w:ins w:id="57" w:author="Philipp Melle" w:date="2020-07-13T12:55:00Z">
        <w:del w:id="58" w:author="Michael Sell" w:date="2021-05-03T09:28:00Z">
          <w:r w:rsidR="00BE5D66" w:rsidDel="008C6319">
            <w:rPr>
              <w:color w:val="000000"/>
              <w:sz w:val="24"/>
              <w:szCs w:val="24"/>
            </w:rPr>
            <w:delText>kein zwingendes Abstandsgebot.</w:delText>
          </w:r>
        </w:del>
        <w:r w:rsidR="00BE5D66">
          <w:rPr>
            <w:color w:val="000000"/>
            <w:sz w:val="24"/>
            <w:szCs w:val="24"/>
          </w:rPr>
          <w:t xml:space="preserve"> Es bleibt a</w:t>
        </w:r>
      </w:ins>
      <w:ins w:id="59" w:author="Philipp Melle" w:date="2020-07-13T12:56:00Z">
        <w:r w:rsidR="00BE5D66">
          <w:rPr>
            <w:color w:val="000000"/>
            <w:sz w:val="24"/>
            <w:szCs w:val="24"/>
          </w:rPr>
          <w:t>ber die allgemeine Abstandsempfehlung – also wo immer möglich einen Mindestabstand von 1,5m einzuhalten.</w:t>
        </w:r>
      </w:ins>
      <w:ins w:id="60" w:author="Philipp Melle" w:date="2020-07-13T12:55:00Z">
        <w:r w:rsidR="00BE5D66">
          <w:rPr>
            <w:color w:val="000000"/>
            <w:sz w:val="24"/>
            <w:szCs w:val="24"/>
          </w:rPr>
          <w:t xml:space="preserve"> </w:t>
        </w:r>
      </w:ins>
    </w:p>
    <w:p w14:paraId="6B739D81" w14:textId="77777777" w:rsidR="002A33F1" w:rsidRPr="002A33F1" w:rsidRDefault="00FA2A77" w:rsidP="00FA2A77">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sidRPr="002A33F1">
        <w:rPr>
          <w:color w:val="auto"/>
          <w:sz w:val="24"/>
          <w:szCs w:val="24"/>
        </w:rPr>
        <w:t xml:space="preserve">Gemeinschaftsräume </w:t>
      </w:r>
      <w:r w:rsidR="002A33F1" w:rsidRPr="002A33F1">
        <w:rPr>
          <w:color w:val="auto"/>
          <w:sz w:val="24"/>
          <w:szCs w:val="24"/>
        </w:rPr>
        <w:t xml:space="preserve">können </w:t>
      </w:r>
      <w:r w:rsidRPr="002A33F1">
        <w:rPr>
          <w:color w:val="auto"/>
          <w:sz w:val="24"/>
          <w:szCs w:val="24"/>
        </w:rPr>
        <w:t xml:space="preserve">nur jeweils von EINER Gruppe genutzt werden, </w:t>
      </w:r>
      <w:r w:rsidR="002A33F1" w:rsidRPr="002A33F1">
        <w:rPr>
          <w:color w:val="auto"/>
          <w:sz w:val="24"/>
          <w:szCs w:val="24"/>
        </w:rPr>
        <w:t xml:space="preserve">damit </w:t>
      </w:r>
      <w:r w:rsidRPr="002A33F1">
        <w:rPr>
          <w:color w:val="auto"/>
          <w:sz w:val="24"/>
          <w:szCs w:val="24"/>
        </w:rPr>
        <w:t>keine Durchmischung</w:t>
      </w:r>
      <w:r w:rsidR="002A33F1" w:rsidRPr="002A33F1">
        <w:rPr>
          <w:color w:val="auto"/>
          <w:sz w:val="24"/>
          <w:szCs w:val="24"/>
        </w:rPr>
        <w:t xml:space="preserve"> stattfindet.</w:t>
      </w:r>
      <w:r w:rsidRPr="002A33F1">
        <w:rPr>
          <w:color w:val="auto"/>
          <w:sz w:val="24"/>
          <w:szCs w:val="24"/>
        </w:rPr>
        <w:t xml:space="preserve"> </w:t>
      </w:r>
    </w:p>
    <w:p w14:paraId="4D6E4F14" w14:textId="77777777" w:rsidR="00FA2A77" w:rsidRPr="002A33F1" w:rsidRDefault="00FA2A77" w:rsidP="00FA2A77">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sidRPr="002A33F1">
        <w:rPr>
          <w:color w:val="auto"/>
          <w:sz w:val="24"/>
          <w:szCs w:val="24"/>
        </w:rPr>
        <w:t xml:space="preserve">Von </w:t>
      </w:r>
      <w:r w:rsidR="002A33F1" w:rsidRPr="002A33F1">
        <w:rPr>
          <w:color w:val="auto"/>
          <w:sz w:val="24"/>
          <w:szCs w:val="24"/>
        </w:rPr>
        <w:t>der Einrichtung</w:t>
      </w:r>
      <w:r w:rsidRPr="002A33F1">
        <w:rPr>
          <w:color w:val="auto"/>
          <w:sz w:val="24"/>
          <w:szCs w:val="24"/>
        </w:rPr>
        <w:t xml:space="preserve"> wird die </w:t>
      </w:r>
      <w:r w:rsidR="002A33F1" w:rsidRPr="002A33F1">
        <w:rPr>
          <w:color w:val="auto"/>
          <w:sz w:val="24"/>
          <w:szCs w:val="24"/>
        </w:rPr>
        <w:t>m</w:t>
      </w:r>
      <w:r w:rsidRPr="002A33F1">
        <w:rPr>
          <w:color w:val="auto"/>
          <w:sz w:val="24"/>
          <w:szCs w:val="24"/>
        </w:rPr>
        <w:t>aximal</w:t>
      </w:r>
      <w:r w:rsidR="002A33F1" w:rsidRPr="002A33F1">
        <w:rPr>
          <w:color w:val="auto"/>
          <w:sz w:val="24"/>
          <w:szCs w:val="24"/>
        </w:rPr>
        <w:t>e Personen</w:t>
      </w:r>
      <w:r w:rsidRPr="002A33F1">
        <w:rPr>
          <w:color w:val="auto"/>
          <w:sz w:val="24"/>
          <w:szCs w:val="24"/>
        </w:rPr>
        <w:t xml:space="preserve">anzahl im Gemeinschaftsraum anhand der Raumgröße vorher kommuniziert und an der Gemeinschaftsraumtür angebracht. </w:t>
      </w:r>
    </w:p>
    <w:p w14:paraId="799E1AF5" w14:textId="3B82A338" w:rsidR="002A33F1" w:rsidRPr="00EE1066" w:rsidRDefault="00FA2A77" w:rsidP="00646F6C">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EE1066">
        <w:rPr>
          <w:color w:val="auto"/>
          <w:sz w:val="24"/>
          <w:szCs w:val="24"/>
        </w:rPr>
        <w:t xml:space="preserve">Sportgeräte werden nur individuell ausgegeben und genutzt und nach der kontaktlosen Übergabe an MA gereinigt und </w:t>
      </w:r>
      <w:r w:rsidR="00254314" w:rsidRPr="00EE1066">
        <w:rPr>
          <w:color w:val="auto"/>
          <w:sz w:val="24"/>
          <w:szCs w:val="24"/>
        </w:rPr>
        <w:t xml:space="preserve">ggf. </w:t>
      </w:r>
      <w:r w:rsidRPr="00EE1066">
        <w:rPr>
          <w:color w:val="auto"/>
          <w:sz w:val="24"/>
          <w:szCs w:val="24"/>
        </w:rPr>
        <w:t>desinfiziert.</w:t>
      </w:r>
      <w:del w:id="61" w:author="Michael Sell" w:date="2021-05-03T09:28:00Z">
        <w:r w:rsidRPr="00EE1066" w:rsidDel="008C6319">
          <w:rPr>
            <w:color w:val="000000"/>
            <w:sz w:val="24"/>
            <w:szCs w:val="24"/>
          </w:rPr>
          <w:delText xml:space="preserve">Lehrküche </w:delText>
        </w:r>
      </w:del>
      <w:del w:id="62" w:author="Michael Sell" w:date="2021-05-03T09:29:00Z">
        <w:r w:rsidRPr="00EE1066" w:rsidDel="008C6319">
          <w:rPr>
            <w:color w:val="000000"/>
            <w:sz w:val="24"/>
            <w:szCs w:val="24"/>
          </w:rPr>
          <w:delText xml:space="preserve">und Gäste-Laptops können </w:delText>
        </w:r>
        <w:r w:rsidRPr="00EE1066" w:rsidDel="008C6319">
          <w:rPr>
            <w:color w:val="000000"/>
            <w:sz w:val="24"/>
            <w:szCs w:val="24"/>
          </w:rPr>
          <w:lastRenderedPageBreak/>
          <w:delText>nicht genutzt werd</w:delText>
        </w:r>
      </w:del>
    </w:p>
    <w:p w14:paraId="417D1B45" w14:textId="77777777" w:rsidR="009D16D1" w:rsidRDefault="00FA2A77" w:rsidP="009055D1">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9D16D1">
        <w:rPr>
          <w:color w:val="000000"/>
          <w:sz w:val="24"/>
          <w:szCs w:val="24"/>
        </w:rPr>
        <w:t xml:space="preserve">Belegung </w:t>
      </w:r>
      <w:r w:rsidR="0058210F" w:rsidRPr="009D16D1">
        <w:rPr>
          <w:color w:val="000000"/>
          <w:sz w:val="24"/>
          <w:szCs w:val="24"/>
        </w:rPr>
        <w:t>mit der Maßgabe der Einhaltung des erforderlichen Abstands</w:t>
      </w:r>
    </w:p>
    <w:p w14:paraId="778C000D" w14:textId="77777777" w:rsidR="009D16D1" w:rsidRDefault="009D16D1" w:rsidP="009055D1">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Ü</w:t>
      </w:r>
      <w:r w:rsidR="00FA2A77" w:rsidRPr="009D16D1">
        <w:rPr>
          <w:color w:val="000000"/>
          <w:sz w:val="24"/>
          <w:szCs w:val="24"/>
        </w:rPr>
        <w:t xml:space="preserve">berzählige Stühle ausräumen. Mit Abstand bestuhlen. </w:t>
      </w:r>
    </w:p>
    <w:p w14:paraId="50EAF8B2" w14:textId="77777777" w:rsidR="009D16D1" w:rsidRDefault="00FA2A77" w:rsidP="009055D1">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9D16D1">
        <w:rPr>
          <w:color w:val="000000"/>
          <w:sz w:val="24"/>
          <w:szCs w:val="24"/>
        </w:rPr>
        <w:t xml:space="preserve">Bedienung der technischen Geräte nur von ein- und derselben Person. </w:t>
      </w:r>
    </w:p>
    <w:p w14:paraId="615395CF" w14:textId="77777777" w:rsidR="00FA2A77" w:rsidRPr="00A70CD8" w:rsidRDefault="007647A4" w:rsidP="00A70CD8">
      <w:pPr>
        <w:pStyle w:val="Listenabsatz"/>
        <w:numPr>
          <w:ilvl w:val="0"/>
          <w:numId w:val="12"/>
        </w:numPr>
        <w:rPr>
          <w:color w:val="000000"/>
          <w:sz w:val="24"/>
          <w:szCs w:val="24"/>
        </w:rPr>
      </w:pPr>
      <w:r w:rsidRPr="007647A4">
        <w:rPr>
          <w:color w:val="000000"/>
          <w:sz w:val="24"/>
          <w:szCs w:val="24"/>
        </w:rPr>
        <w:t xml:space="preserve">Bei Gruppenwechsel: </w:t>
      </w:r>
      <w:r w:rsidR="00FA2A77" w:rsidRPr="007647A4">
        <w:rPr>
          <w:color w:val="000000"/>
          <w:sz w:val="24"/>
          <w:szCs w:val="24"/>
        </w:rPr>
        <w:t xml:space="preserve">Reinigung und </w:t>
      </w:r>
      <w:r w:rsidR="00254314">
        <w:rPr>
          <w:color w:val="000000"/>
          <w:sz w:val="24"/>
          <w:szCs w:val="24"/>
        </w:rPr>
        <w:t xml:space="preserve">ggf. </w:t>
      </w:r>
      <w:r w:rsidR="00FA2A77" w:rsidRPr="007647A4">
        <w:rPr>
          <w:color w:val="000000"/>
          <w:sz w:val="24"/>
          <w:szCs w:val="24"/>
        </w:rPr>
        <w:t>Desinfektion</w:t>
      </w:r>
      <w:r w:rsidRPr="007647A4">
        <w:rPr>
          <w:color w:val="000000"/>
          <w:sz w:val="24"/>
          <w:szCs w:val="24"/>
        </w:rPr>
        <w:t xml:space="preserve"> des Raumes</w:t>
      </w:r>
      <w:r w:rsidR="00FA2A77" w:rsidRPr="007647A4">
        <w:rPr>
          <w:color w:val="000000"/>
          <w:sz w:val="24"/>
          <w:szCs w:val="24"/>
        </w:rPr>
        <w:t xml:space="preserve">, </w:t>
      </w:r>
      <w:r w:rsidRPr="007647A4">
        <w:rPr>
          <w:color w:val="000000"/>
          <w:sz w:val="24"/>
          <w:szCs w:val="24"/>
        </w:rPr>
        <w:t xml:space="preserve">inklusive </w:t>
      </w:r>
      <w:r w:rsidR="00FA2A77" w:rsidRPr="007647A4">
        <w:rPr>
          <w:color w:val="000000"/>
          <w:sz w:val="24"/>
          <w:szCs w:val="24"/>
        </w:rPr>
        <w:t xml:space="preserve">der </w:t>
      </w:r>
      <w:r w:rsidRPr="007647A4">
        <w:rPr>
          <w:color w:val="000000"/>
          <w:sz w:val="24"/>
          <w:szCs w:val="24"/>
        </w:rPr>
        <w:t>Ausstattungsgegenstände, sowie Türgriffe, Fensterbänke, Fenstergriffe usw.</w:t>
      </w:r>
    </w:p>
    <w:p w14:paraId="4BD841D7" w14:textId="1F32CF9C" w:rsidR="00FA2A77" w:rsidRPr="00D10B27" w:rsidRDefault="009D16D1" w:rsidP="002E126E">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9D16D1">
        <w:rPr>
          <w:color w:val="auto"/>
          <w:sz w:val="24"/>
          <w:szCs w:val="24"/>
        </w:rPr>
        <w:t>Keine</w:t>
      </w:r>
      <w:r w:rsidR="00FA2A77" w:rsidRPr="009D16D1">
        <w:rPr>
          <w:color w:val="auto"/>
          <w:sz w:val="24"/>
          <w:szCs w:val="24"/>
        </w:rPr>
        <w:t xml:space="preserve"> </w:t>
      </w:r>
      <w:r>
        <w:rPr>
          <w:color w:val="auto"/>
          <w:sz w:val="24"/>
          <w:szCs w:val="24"/>
        </w:rPr>
        <w:t>Auslage</w:t>
      </w:r>
      <w:r w:rsidR="00FA2A77" w:rsidRPr="009D16D1">
        <w:rPr>
          <w:color w:val="auto"/>
          <w:sz w:val="24"/>
          <w:szCs w:val="24"/>
        </w:rPr>
        <w:t xml:space="preserve"> der Zeitung</w:t>
      </w:r>
      <w:r>
        <w:rPr>
          <w:color w:val="auto"/>
          <w:sz w:val="24"/>
          <w:szCs w:val="24"/>
        </w:rPr>
        <w:t>en, Magazinen und Prospekten</w:t>
      </w:r>
      <w:r w:rsidR="00FA2A77" w:rsidRPr="009D16D1">
        <w:rPr>
          <w:color w:val="auto"/>
          <w:sz w:val="24"/>
          <w:szCs w:val="24"/>
        </w:rPr>
        <w:t xml:space="preserve">. Auf die Webseiten wird hingewiesen (WLAN im Hause). </w:t>
      </w:r>
    </w:p>
    <w:p w14:paraId="7D527EDE" w14:textId="6EAB4343" w:rsidR="00D10B27" w:rsidRPr="00D10B27" w:rsidRDefault="00D10B27" w:rsidP="002E544F">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D10B27">
        <w:rPr>
          <w:color w:val="000000"/>
          <w:sz w:val="24"/>
          <w:szCs w:val="24"/>
        </w:rPr>
        <w:t xml:space="preserve">Regelmäßiges Lüften der Gruppenräume: mind. alle 30 Minuten. Vermehrte Pausen zum Lüften. Im GR 10 </w:t>
      </w:r>
      <w:r w:rsidRPr="00D10B27">
        <w:rPr>
          <w:color w:val="000000"/>
          <w:sz w:val="24"/>
          <w:szCs w:val="24"/>
        </w:rPr>
        <w:t>ist immer zu lüften, wenn der CO²-Sensor gelb oder rot leuchtet.</w:t>
      </w:r>
    </w:p>
    <w:p w14:paraId="784BA55F" w14:textId="383F3502" w:rsidR="00D10B27" w:rsidRPr="009D16D1" w:rsidRDefault="00D10B27" w:rsidP="00D10B27">
      <w:pPr>
        <w:pBdr>
          <w:top w:val="nil"/>
          <w:left w:val="nil"/>
          <w:bottom w:val="nil"/>
          <w:right w:val="nil"/>
          <w:between w:val="nil"/>
        </w:pBdr>
        <w:tabs>
          <w:tab w:val="left" w:pos="480"/>
        </w:tabs>
        <w:spacing w:after="0" w:line="360" w:lineRule="auto"/>
        <w:ind w:left="720" w:right="-20"/>
        <w:rPr>
          <w:color w:val="000000"/>
          <w:sz w:val="24"/>
          <w:szCs w:val="24"/>
        </w:rPr>
      </w:pPr>
    </w:p>
    <w:p w14:paraId="4262C499" w14:textId="77777777" w:rsidR="00FA2A77" w:rsidRPr="00FA2A77" w:rsidRDefault="00FA2A77" w:rsidP="00FA2A77">
      <w:pPr>
        <w:pStyle w:val="berschrift1"/>
        <w:rPr>
          <w:rFonts w:asciiTheme="majorHAnsi" w:hAnsiTheme="majorHAnsi" w:cstheme="majorHAnsi"/>
          <w:u w:val="single"/>
        </w:rPr>
      </w:pPr>
      <w:r>
        <w:rPr>
          <w:rFonts w:asciiTheme="majorHAnsi" w:hAnsiTheme="majorHAnsi" w:cstheme="majorHAnsi"/>
          <w:u w:val="single"/>
        </w:rPr>
        <w:t>Verp</w:t>
      </w:r>
      <w:r w:rsidR="00CD26FE">
        <w:rPr>
          <w:rFonts w:asciiTheme="majorHAnsi" w:hAnsiTheme="majorHAnsi" w:cstheme="majorHAnsi"/>
          <w:u w:val="single"/>
        </w:rPr>
        <w:t>f</w:t>
      </w:r>
      <w:r>
        <w:rPr>
          <w:rFonts w:asciiTheme="majorHAnsi" w:hAnsiTheme="majorHAnsi" w:cstheme="majorHAnsi"/>
          <w:u w:val="single"/>
        </w:rPr>
        <w:t>legung</w:t>
      </w:r>
    </w:p>
    <w:p w14:paraId="621D0635" w14:textId="77777777" w:rsidR="00FA2A77" w:rsidRPr="00FA2A77" w:rsidRDefault="00FA2A77" w:rsidP="00FA2A77">
      <w:pPr>
        <w:pStyle w:val="berschrift2"/>
      </w:pPr>
      <w:r>
        <w:t>Allgemeine Hinweise zur Verpflegung</w:t>
      </w:r>
    </w:p>
    <w:p w14:paraId="0E841D49" w14:textId="77777777" w:rsidR="00FA2A77" w:rsidRPr="00FA2A77" w:rsidRDefault="00C37165"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Mitarbeitende</w:t>
      </w:r>
      <w:r w:rsidRPr="00FA2A77">
        <w:rPr>
          <w:color w:val="000000"/>
          <w:sz w:val="24"/>
          <w:szCs w:val="24"/>
        </w:rPr>
        <w:t xml:space="preserve"> </w:t>
      </w:r>
      <w:r w:rsidR="00FA2A77" w:rsidRPr="00FA2A77">
        <w:rPr>
          <w:color w:val="000000"/>
          <w:sz w:val="24"/>
          <w:szCs w:val="24"/>
        </w:rPr>
        <w:t>– Gäste –Kontakt auf das notwendigste reduzieren</w:t>
      </w:r>
    </w:p>
    <w:p w14:paraId="7D6440EC" w14:textId="77777777" w:rsidR="00FA2A77" w:rsidRPr="00FA2A77" w:rsidRDefault="00FA2A77"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Gäste haben nur Zugang zum Speisesaal NICHT in den Küchenbereich!!! Keine Mithilfe beim Spülen. </w:t>
      </w:r>
    </w:p>
    <w:p w14:paraId="0A1BA1E9" w14:textId="77777777" w:rsidR="00FA2A77" w:rsidRPr="00FA2A77" w:rsidRDefault="00662350" w:rsidP="00662350">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A70CD8">
        <w:rPr>
          <w:color w:val="auto"/>
          <w:sz w:val="24"/>
          <w:szCs w:val="24"/>
        </w:rPr>
        <w:t xml:space="preserve">Unter Einhaltung des Mindestabstands </w:t>
      </w:r>
      <w:r w:rsidR="00FA2A77" w:rsidRPr="00A70CD8">
        <w:rPr>
          <w:color w:val="auto"/>
          <w:sz w:val="24"/>
          <w:szCs w:val="24"/>
        </w:rPr>
        <w:t xml:space="preserve">eintreten und verlassen. (Automatische) Tür </w:t>
      </w:r>
      <w:r w:rsidR="00FA2A77" w:rsidRPr="00FA2A77">
        <w:rPr>
          <w:color w:val="000000"/>
          <w:sz w:val="24"/>
          <w:szCs w:val="24"/>
        </w:rPr>
        <w:t>bleibt geöffnet.</w:t>
      </w:r>
    </w:p>
    <w:p w14:paraId="611F2B01" w14:textId="77777777" w:rsidR="00FA2A77" w:rsidRDefault="00FA2A77" w:rsidP="00FA2A7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Im Speisesaal, bei Gäste-Kontakt </w:t>
      </w:r>
      <w:r w:rsidR="009E4471">
        <w:rPr>
          <w:color w:val="000000"/>
          <w:sz w:val="24"/>
          <w:szCs w:val="24"/>
        </w:rPr>
        <w:t xml:space="preserve">Mund-Nase-Bedeckung </w:t>
      </w:r>
      <w:r w:rsidRPr="00FA2A77">
        <w:rPr>
          <w:color w:val="000000"/>
          <w:sz w:val="24"/>
          <w:szCs w:val="24"/>
        </w:rPr>
        <w:t>tragen</w:t>
      </w:r>
      <w:r w:rsidR="00C37165">
        <w:rPr>
          <w:color w:val="000000"/>
          <w:sz w:val="24"/>
          <w:szCs w:val="24"/>
        </w:rPr>
        <w:t>. Ergänzender Schutz durch Visier oder Trennwände möglich.</w:t>
      </w:r>
    </w:p>
    <w:p w14:paraId="03C1AA85" w14:textId="4733D921" w:rsidR="007D7C07" w:rsidRPr="00C44767" w:rsidRDefault="007D7C07" w:rsidP="007D7C0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C44767">
        <w:rPr>
          <w:color w:val="000000"/>
          <w:sz w:val="24"/>
          <w:szCs w:val="24"/>
        </w:rPr>
        <w:t xml:space="preserve">Der Sicherheitsabstand zwischen zwei </w:t>
      </w:r>
      <w:r w:rsidR="00C44767" w:rsidRPr="00C44767">
        <w:rPr>
          <w:color w:val="000000"/>
          <w:sz w:val="24"/>
          <w:szCs w:val="24"/>
        </w:rPr>
        <w:t xml:space="preserve">Personen </w:t>
      </w:r>
      <w:r w:rsidRPr="00C44767">
        <w:rPr>
          <w:color w:val="000000"/>
          <w:sz w:val="24"/>
          <w:szCs w:val="24"/>
        </w:rPr>
        <w:t xml:space="preserve">muss min. 1,5 Meter betragen. Ggf. müssen Tische verkleinert </w:t>
      </w:r>
      <w:r w:rsidR="00580DB7">
        <w:rPr>
          <w:color w:val="000000"/>
          <w:sz w:val="24"/>
          <w:szCs w:val="24"/>
        </w:rPr>
        <w:t xml:space="preserve">oder herausgenommen </w:t>
      </w:r>
      <w:r w:rsidRPr="00C44767">
        <w:rPr>
          <w:color w:val="000000"/>
          <w:sz w:val="24"/>
          <w:szCs w:val="24"/>
        </w:rPr>
        <w:t>werden.</w:t>
      </w:r>
      <w:r w:rsidR="00364EB0">
        <w:rPr>
          <w:color w:val="000000"/>
          <w:sz w:val="24"/>
          <w:szCs w:val="24"/>
        </w:rPr>
        <w:t xml:space="preserve"> Gruppen </w:t>
      </w:r>
      <w:ins w:id="63" w:author="Michael Sell" w:date="2021-05-03T09:29:00Z">
        <w:r w:rsidR="008C6319">
          <w:rPr>
            <w:color w:val="000000"/>
            <w:sz w:val="24"/>
            <w:szCs w:val="24"/>
          </w:rPr>
          <w:t xml:space="preserve">können </w:t>
        </w:r>
      </w:ins>
      <w:ins w:id="64" w:author="Michael Sell" w:date="2021-05-03T09:30:00Z">
        <w:r w:rsidR="008C6319">
          <w:rPr>
            <w:color w:val="000000"/>
            <w:sz w:val="24"/>
            <w:szCs w:val="24"/>
          </w:rPr>
          <w:t xml:space="preserve">sich </w:t>
        </w:r>
      </w:ins>
      <w:ins w:id="65" w:author="Michael Sell" w:date="2021-05-03T09:29:00Z">
        <w:r w:rsidR="008C6319">
          <w:rPr>
            <w:color w:val="000000"/>
            <w:sz w:val="24"/>
            <w:szCs w:val="24"/>
          </w:rPr>
          <w:t>nach Maßgabe der aktuell g</w:t>
        </w:r>
      </w:ins>
      <w:ins w:id="66" w:author="Michael Sell" w:date="2021-05-03T09:30:00Z">
        <w:r w:rsidR="008C6319">
          <w:rPr>
            <w:color w:val="000000"/>
            <w:sz w:val="24"/>
            <w:szCs w:val="24"/>
          </w:rPr>
          <w:t xml:space="preserve">ültigen Rechtslage platzieren. </w:t>
        </w:r>
      </w:ins>
      <w:del w:id="67" w:author="Michael Sell" w:date="2021-05-03T09:30:00Z">
        <w:r w:rsidR="00364EB0" w:rsidDel="008C6319">
          <w:rPr>
            <w:color w:val="000000"/>
            <w:sz w:val="24"/>
            <w:szCs w:val="24"/>
          </w:rPr>
          <w:delText>im Sinne der gesetzlichen Vorgaben können an einem Tisch sitzen.</w:delText>
        </w:r>
      </w:del>
      <w:ins w:id="68" w:author="Philipp Melle" w:date="2020-07-13T12:58:00Z">
        <w:del w:id="69" w:author="Michael Sell" w:date="2021-05-03T09:30:00Z">
          <w:r w:rsidR="007C6E45" w:rsidDel="008C6319">
            <w:rPr>
              <w:color w:val="000000"/>
              <w:sz w:val="24"/>
              <w:szCs w:val="24"/>
            </w:rPr>
            <w:delText>von bis zu zehn Personen dürfen gem. § 14 Abs. 1 S. 2 i.V.m. § 13 Abs. </w:delText>
          </w:r>
        </w:del>
      </w:ins>
      <w:ins w:id="70" w:author="Philipp Melle" w:date="2020-07-13T12:59:00Z">
        <w:del w:id="71" w:author="Michael Sell" w:date="2021-05-03T09:30:00Z">
          <w:r w:rsidR="007C6E45" w:rsidDel="008C6319">
            <w:rPr>
              <w:color w:val="000000"/>
              <w:sz w:val="24"/>
              <w:szCs w:val="24"/>
            </w:rPr>
            <w:delText xml:space="preserve">4 S. 1 und Abs. 5 S. 1 i.V.m. </w:delText>
          </w:r>
        </w:del>
      </w:ins>
      <w:ins w:id="72" w:author="Philipp Melle" w:date="2020-07-13T13:00:00Z">
        <w:del w:id="73" w:author="Michael Sell" w:date="2021-05-03T09:30:00Z">
          <w:r w:rsidR="007C6E45" w:rsidDel="008C6319">
            <w:rPr>
              <w:color w:val="000000"/>
              <w:sz w:val="24"/>
              <w:szCs w:val="24"/>
            </w:rPr>
            <w:delText>§ 2 Abs. 1 Nr. 2 6.</w:delText>
          </w:r>
        </w:del>
      </w:ins>
      <w:ins w:id="74" w:author="Philipp Melle" w:date="2020-07-13T13:01:00Z">
        <w:del w:id="75" w:author="Michael Sell" w:date="2021-05-03T09:30:00Z">
          <w:r w:rsidR="00CE5B57" w:rsidDel="008C6319">
            <w:rPr>
              <w:color w:val="000000"/>
              <w:sz w:val="24"/>
              <w:szCs w:val="24"/>
            </w:rPr>
            <w:delText> </w:delText>
          </w:r>
        </w:del>
      </w:ins>
      <w:ins w:id="76" w:author="Philipp Melle" w:date="2020-07-13T13:00:00Z">
        <w:del w:id="77" w:author="Michael Sell" w:date="2021-05-03T09:30:00Z">
          <w:r w:rsidR="007C6E45" w:rsidDel="008C6319">
            <w:rPr>
              <w:color w:val="000000"/>
              <w:sz w:val="24"/>
              <w:szCs w:val="24"/>
            </w:rPr>
            <w:delText>BayIfSMV</w:delText>
          </w:r>
        </w:del>
      </w:ins>
      <w:ins w:id="78" w:author="Philipp Melle" w:date="2020-07-13T13:01:00Z">
        <w:del w:id="79" w:author="Michael Sell" w:date="2021-05-03T09:30:00Z">
          <w:r w:rsidR="00CE5B57" w:rsidDel="008C6319">
            <w:rPr>
              <w:color w:val="000000"/>
              <w:sz w:val="24"/>
              <w:szCs w:val="24"/>
            </w:rPr>
            <w:delText xml:space="preserve"> auch ohne Abstand zusammensitzen.</w:delText>
          </w:r>
        </w:del>
        <w:r w:rsidR="00CE5B57">
          <w:rPr>
            <w:color w:val="000000"/>
            <w:sz w:val="24"/>
            <w:szCs w:val="24"/>
          </w:rPr>
          <w:t xml:space="preserve"> Es bleibt aber die allgemeine Abstandsempfehlung – also wo immer möglich einen Mindestabstand von 1,5m einzuhalten.</w:t>
        </w:r>
      </w:ins>
    </w:p>
    <w:p w14:paraId="37B76C09" w14:textId="77777777" w:rsidR="007D7C07" w:rsidRPr="00C44767" w:rsidRDefault="007D7C07" w:rsidP="007D7C07">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C44767">
        <w:rPr>
          <w:color w:val="000000"/>
          <w:sz w:val="24"/>
          <w:szCs w:val="24"/>
        </w:rPr>
        <w:t xml:space="preserve">Arbeitsmaterialen </w:t>
      </w:r>
      <w:r w:rsidR="00C44767">
        <w:rPr>
          <w:color w:val="000000"/>
          <w:sz w:val="24"/>
          <w:szCs w:val="24"/>
        </w:rPr>
        <w:t>werden wie üblich</w:t>
      </w:r>
      <w:r w:rsidRPr="00C44767">
        <w:rPr>
          <w:color w:val="000000"/>
          <w:sz w:val="24"/>
          <w:szCs w:val="24"/>
        </w:rPr>
        <w:t xml:space="preserve"> heiß </w:t>
      </w:r>
      <w:r w:rsidR="00C44767">
        <w:rPr>
          <w:color w:val="000000"/>
          <w:sz w:val="24"/>
          <w:szCs w:val="24"/>
        </w:rPr>
        <w:t>ab</w:t>
      </w:r>
      <w:r w:rsidRPr="00C44767">
        <w:rPr>
          <w:color w:val="000000"/>
          <w:sz w:val="24"/>
          <w:szCs w:val="24"/>
        </w:rPr>
        <w:t>gewaschen, da Hitze Viren abtötet.</w:t>
      </w:r>
    </w:p>
    <w:p w14:paraId="12B86632" w14:textId="77777777" w:rsidR="00FA2A77" w:rsidRPr="00FA2A77" w:rsidRDefault="000342E4" w:rsidP="00FA2A77">
      <w:pPr>
        <w:pStyle w:val="berschrift2"/>
      </w:pPr>
      <w:r>
        <w:t>I</w:t>
      </w:r>
      <w:r w:rsidR="00FA2A77">
        <w:t>m Speisesaal</w:t>
      </w:r>
    </w:p>
    <w:p w14:paraId="4735463C" w14:textId="77777777" w:rsidR="00FA2A77" w:rsidRPr="00FA2A77" w:rsidRDefault="00FA2A77" w:rsidP="00FA2A77">
      <w:pPr>
        <w:pStyle w:val="KeinLeerraum"/>
        <w:rPr>
          <w:rFonts w:asciiTheme="majorHAnsi" w:hAnsiTheme="majorHAnsi" w:cstheme="majorHAnsi"/>
          <w:sz w:val="16"/>
          <w:szCs w:val="16"/>
        </w:rPr>
      </w:pPr>
    </w:p>
    <w:p w14:paraId="61D43CDE" w14:textId="77777777" w:rsidR="00EF076C" w:rsidRPr="00FA2A77" w:rsidRDefault="00EF076C" w:rsidP="00EF076C">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Gäste kommen NUR zu den Mahlzeiten in den Speisesaal, erst zu den Mahlzeiten und </w:t>
      </w:r>
      <w:r w:rsidRPr="00FA2A77">
        <w:rPr>
          <w:color w:val="000000"/>
          <w:sz w:val="24"/>
          <w:szCs w:val="24"/>
        </w:rPr>
        <w:lastRenderedPageBreak/>
        <w:t>danach wird der Speisesaal wieder umgehend verlassen, möglichst einzeln (Abstandregeln beachten).</w:t>
      </w:r>
    </w:p>
    <w:p w14:paraId="262FFF05" w14:textId="77777777" w:rsidR="00FA2A77" w:rsidRPr="00C44767" w:rsidRDefault="00FA2A77" w:rsidP="00FA2A77">
      <w:pPr>
        <w:numPr>
          <w:ilvl w:val="0"/>
          <w:numId w:val="12"/>
        </w:numPr>
        <w:pBdr>
          <w:top w:val="nil"/>
          <w:left w:val="nil"/>
          <w:bottom w:val="nil"/>
          <w:right w:val="nil"/>
          <w:between w:val="nil"/>
        </w:pBdr>
        <w:tabs>
          <w:tab w:val="left" w:pos="480"/>
        </w:tabs>
        <w:spacing w:after="0" w:line="360" w:lineRule="auto"/>
        <w:ind w:right="-20"/>
        <w:rPr>
          <w:strike/>
          <w:color w:val="FF0000"/>
          <w:sz w:val="24"/>
          <w:szCs w:val="24"/>
        </w:rPr>
      </w:pPr>
      <w:r w:rsidRPr="00FA2A77">
        <w:rPr>
          <w:color w:val="000000"/>
          <w:sz w:val="24"/>
          <w:szCs w:val="24"/>
        </w:rPr>
        <w:t>Vor Betreten des Speisesaals sind die Hände z</w:t>
      </w:r>
      <w:r w:rsidR="000342E4">
        <w:rPr>
          <w:color w:val="000000"/>
          <w:sz w:val="24"/>
          <w:szCs w:val="24"/>
        </w:rPr>
        <w:t xml:space="preserve">u waschen </w:t>
      </w:r>
      <w:r w:rsidR="00451620">
        <w:rPr>
          <w:color w:val="000000"/>
          <w:sz w:val="24"/>
          <w:szCs w:val="24"/>
        </w:rPr>
        <w:t xml:space="preserve">und ggf. zusätzlich </w:t>
      </w:r>
      <w:r w:rsidR="000342E4">
        <w:rPr>
          <w:color w:val="000000"/>
          <w:sz w:val="24"/>
          <w:szCs w:val="24"/>
        </w:rPr>
        <w:t>zu desinfizieren</w:t>
      </w:r>
    </w:p>
    <w:p w14:paraId="1A572BA6" w14:textId="77777777" w:rsidR="00EF076C" w:rsidRPr="00FA2A77" w:rsidRDefault="00EF076C" w:rsidP="00EF076C">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Gäste und Mitarbeitende tragen im Speisesaal ihren eigene </w:t>
      </w:r>
      <w:r w:rsidR="009E4471">
        <w:rPr>
          <w:color w:val="000000"/>
          <w:sz w:val="24"/>
          <w:szCs w:val="24"/>
        </w:rPr>
        <w:t xml:space="preserve">Mund-Nase-Bedeckung </w:t>
      </w:r>
      <w:r w:rsidRPr="00FA2A77">
        <w:rPr>
          <w:color w:val="000000"/>
          <w:sz w:val="24"/>
          <w:szCs w:val="24"/>
        </w:rPr>
        <w:t>an der Speisenausgabe</w:t>
      </w:r>
    </w:p>
    <w:p w14:paraId="1D324810" w14:textId="77777777" w:rsidR="0060105D" w:rsidRPr="00A70CD8" w:rsidRDefault="0060105D" w:rsidP="00662350">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sidRPr="00FA2A77">
        <w:rPr>
          <w:color w:val="000000"/>
          <w:sz w:val="24"/>
          <w:szCs w:val="24"/>
        </w:rPr>
        <w:t xml:space="preserve">Keine offenen Besteckkisten. </w:t>
      </w:r>
      <w:r w:rsidR="00662350" w:rsidRPr="00A70CD8">
        <w:rPr>
          <w:color w:val="auto"/>
          <w:sz w:val="24"/>
          <w:szCs w:val="24"/>
        </w:rPr>
        <w:t>Besteck und Einwegservietten am Platz eingedeckt.</w:t>
      </w:r>
    </w:p>
    <w:p w14:paraId="2D034F9A" w14:textId="50AF1AE4" w:rsidR="0060105D" w:rsidRDefault="0060105D" w:rsidP="0060105D">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Pr>
          <w:color w:val="auto"/>
          <w:sz w:val="24"/>
          <w:szCs w:val="24"/>
        </w:rPr>
        <w:t xml:space="preserve">Bei </w:t>
      </w:r>
      <w:r w:rsidRPr="0060105D">
        <w:rPr>
          <w:color w:val="auto"/>
          <w:sz w:val="24"/>
          <w:szCs w:val="24"/>
        </w:rPr>
        <w:t>Buffet</w:t>
      </w:r>
      <w:r>
        <w:rPr>
          <w:color w:val="auto"/>
          <w:sz w:val="24"/>
          <w:szCs w:val="24"/>
        </w:rPr>
        <w:t>verpflegung: Buffet</w:t>
      </w:r>
      <w:r w:rsidRPr="0060105D">
        <w:rPr>
          <w:color w:val="auto"/>
          <w:sz w:val="24"/>
          <w:szCs w:val="24"/>
        </w:rPr>
        <w:t xml:space="preserve"> hinter Spuckschutz / Ausgabe durch </w:t>
      </w:r>
      <w:r w:rsidR="00C37165">
        <w:rPr>
          <w:color w:val="auto"/>
          <w:sz w:val="24"/>
          <w:szCs w:val="24"/>
        </w:rPr>
        <w:t>Mitarbeitende</w:t>
      </w:r>
      <w:r w:rsidR="00A66B83">
        <w:rPr>
          <w:color w:val="auto"/>
          <w:sz w:val="24"/>
          <w:szCs w:val="24"/>
        </w:rPr>
        <w:t>; alternativ können verpackte oder entsprechend geschützte (durch Deckel) Speisen auch in Selbstbedienung in einem offenen Buffet angeboten werden.</w:t>
      </w:r>
    </w:p>
    <w:p w14:paraId="73118CDA" w14:textId="3E8CC57C" w:rsidR="0060105D" w:rsidRPr="0060105D" w:rsidRDefault="0060105D" w:rsidP="0060105D">
      <w:pPr>
        <w:pStyle w:val="Listenabsatz"/>
        <w:numPr>
          <w:ilvl w:val="0"/>
          <w:numId w:val="12"/>
        </w:numPr>
        <w:spacing w:after="0"/>
        <w:rPr>
          <w:color w:val="auto"/>
          <w:sz w:val="24"/>
          <w:szCs w:val="24"/>
        </w:rPr>
      </w:pPr>
      <w:r>
        <w:rPr>
          <w:color w:val="auto"/>
          <w:sz w:val="24"/>
          <w:szCs w:val="24"/>
        </w:rPr>
        <w:t xml:space="preserve">Bei </w:t>
      </w:r>
      <w:r w:rsidRPr="0060105D">
        <w:rPr>
          <w:color w:val="auto"/>
          <w:sz w:val="24"/>
          <w:szCs w:val="24"/>
        </w:rPr>
        <w:t>Tischservice</w:t>
      </w:r>
      <w:r>
        <w:rPr>
          <w:color w:val="auto"/>
          <w:sz w:val="24"/>
          <w:szCs w:val="24"/>
        </w:rPr>
        <w:t>:</w:t>
      </w:r>
      <w:r w:rsidRPr="0060105D">
        <w:rPr>
          <w:color w:val="auto"/>
          <w:sz w:val="24"/>
          <w:szCs w:val="24"/>
        </w:rPr>
        <w:t xml:space="preserve"> </w:t>
      </w:r>
      <w:r>
        <w:rPr>
          <w:color w:val="auto"/>
          <w:sz w:val="24"/>
          <w:szCs w:val="24"/>
        </w:rPr>
        <w:t>M</w:t>
      </w:r>
      <w:r w:rsidRPr="0060105D">
        <w:rPr>
          <w:color w:val="auto"/>
          <w:sz w:val="24"/>
          <w:szCs w:val="24"/>
        </w:rPr>
        <w:t xml:space="preserve">it Ausgabe </w:t>
      </w:r>
      <w:r>
        <w:rPr>
          <w:color w:val="auto"/>
          <w:sz w:val="24"/>
          <w:szCs w:val="24"/>
        </w:rPr>
        <w:t xml:space="preserve">durch </w:t>
      </w:r>
      <w:r w:rsidR="009E4471">
        <w:rPr>
          <w:color w:val="auto"/>
          <w:sz w:val="24"/>
          <w:szCs w:val="24"/>
        </w:rPr>
        <w:t>Mitarbeitende</w:t>
      </w:r>
      <w:r>
        <w:rPr>
          <w:color w:val="auto"/>
          <w:sz w:val="24"/>
          <w:szCs w:val="24"/>
        </w:rPr>
        <w:t>.</w:t>
      </w:r>
      <w:r w:rsidRPr="0060105D">
        <w:rPr>
          <w:color w:val="auto"/>
          <w:sz w:val="24"/>
          <w:szCs w:val="24"/>
        </w:rPr>
        <w:t xml:space="preserve"> </w:t>
      </w:r>
      <w:r>
        <w:rPr>
          <w:color w:val="auto"/>
          <w:sz w:val="24"/>
          <w:szCs w:val="24"/>
        </w:rPr>
        <w:t>Vorspeise/Salat</w:t>
      </w:r>
      <w:r w:rsidRPr="0060105D">
        <w:rPr>
          <w:color w:val="auto"/>
          <w:sz w:val="24"/>
          <w:szCs w:val="24"/>
        </w:rPr>
        <w:t xml:space="preserve">/Dessert portioniert oder Ausgabe </w:t>
      </w:r>
      <w:r>
        <w:rPr>
          <w:color w:val="auto"/>
          <w:sz w:val="24"/>
          <w:szCs w:val="24"/>
        </w:rPr>
        <w:t>am Buffet</w:t>
      </w:r>
      <w:r w:rsidR="00364EB0">
        <w:rPr>
          <w:color w:val="auto"/>
          <w:sz w:val="24"/>
          <w:szCs w:val="24"/>
        </w:rPr>
        <w:t xml:space="preserve">. </w:t>
      </w:r>
      <w:ins w:id="80" w:author="Philipp Melle" w:date="2020-07-13T13:02:00Z">
        <w:r w:rsidR="00CE5B57">
          <w:rPr>
            <w:color w:val="000000"/>
            <w:sz w:val="24"/>
            <w:szCs w:val="24"/>
          </w:rPr>
          <w:t xml:space="preserve">Gruppen </w:t>
        </w:r>
      </w:ins>
      <w:ins w:id="81" w:author="Michael Sell" w:date="2021-05-03T09:31:00Z">
        <w:r w:rsidR="008C6319">
          <w:rPr>
            <w:color w:val="000000"/>
            <w:sz w:val="24"/>
            <w:szCs w:val="24"/>
          </w:rPr>
          <w:t xml:space="preserve">können gemäß der aktuell geltenden Rechtslage </w:t>
        </w:r>
      </w:ins>
      <w:ins w:id="82" w:author="Philipp Melle" w:date="2020-07-13T13:02:00Z">
        <w:del w:id="83" w:author="Michael Sell" w:date="2021-05-03T09:31:00Z">
          <w:r w:rsidR="00CE5B57" w:rsidDel="008C6319">
            <w:rPr>
              <w:color w:val="000000"/>
              <w:sz w:val="24"/>
              <w:szCs w:val="24"/>
            </w:rPr>
            <w:delText>von bis zu zehn Personen gem. § 14 Abs. 1 S. 2 i.V.m. § 13 Abs. 4 S. 1 und Abs. 5 S. 1 i.V.m. § 2 Abs. 1 Nr. 2 6. BayIfSMV</w:delText>
          </w:r>
        </w:del>
      </w:ins>
      <w:del w:id="84" w:author="Michael Sell" w:date="2021-05-03T09:31:00Z">
        <w:r w:rsidR="00E24E09" w:rsidRPr="00BA5304" w:rsidDel="008C6319">
          <w:rPr>
            <w:color w:val="auto"/>
            <w:sz w:val="24"/>
            <w:szCs w:val="24"/>
          </w:rPr>
          <w:delText>Gruppen iSv § 2 Abs. 1 Nr. 2 BayIfSMV</w:delText>
        </w:r>
        <w:r w:rsidR="00BA5304" w:rsidDel="008C6319">
          <w:rPr>
            <w:rFonts w:eastAsia="Times New Roman"/>
          </w:rPr>
          <w:delText xml:space="preserve"> </w:delText>
        </w:r>
        <w:r w:rsidR="00364EB0" w:rsidDel="008C6319">
          <w:rPr>
            <w:color w:val="auto"/>
            <w:sz w:val="24"/>
            <w:szCs w:val="24"/>
          </w:rPr>
          <w:delText>können</w:delText>
        </w:r>
      </w:del>
      <w:r w:rsidR="00364EB0">
        <w:rPr>
          <w:color w:val="auto"/>
          <w:sz w:val="24"/>
          <w:szCs w:val="24"/>
        </w:rPr>
        <w:t xml:space="preserve"> selbst untereinander die Speisenverteilung vornehmen.</w:t>
      </w:r>
    </w:p>
    <w:p w14:paraId="03557319" w14:textId="77777777" w:rsidR="00EF076C" w:rsidRPr="00FA2A77" w:rsidRDefault="00EF076C" w:rsidP="00EF076C">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An der</w:t>
      </w:r>
      <w:r w:rsidRPr="00FA2A77">
        <w:rPr>
          <w:color w:val="000000"/>
          <w:sz w:val="24"/>
          <w:szCs w:val="24"/>
        </w:rPr>
        <w:t xml:space="preserve"> </w:t>
      </w:r>
      <w:r>
        <w:rPr>
          <w:color w:val="000000"/>
          <w:sz w:val="24"/>
          <w:szCs w:val="24"/>
        </w:rPr>
        <w:t>Speisen- und Getränkea</w:t>
      </w:r>
      <w:r w:rsidRPr="00FA2A77">
        <w:rPr>
          <w:color w:val="000000"/>
          <w:sz w:val="24"/>
          <w:szCs w:val="24"/>
        </w:rPr>
        <w:t>usgabe</w:t>
      </w:r>
      <w:r>
        <w:rPr>
          <w:color w:val="000000"/>
          <w:sz w:val="24"/>
          <w:szCs w:val="24"/>
        </w:rPr>
        <w:t xml:space="preserve"> gelten die üblichen Abstandsregelungen</w:t>
      </w:r>
      <w:r w:rsidRPr="00FA2A77">
        <w:rPr>
          <w:color w:val="000000"/>
          <w:sz w:val="24"/>
          <w:szCs w:val="24"/>
        </w:rPr>
        <w:t>, Abstandsmarkierungen am Boden beachten.</w:t>
      </w:r>
    </w:p>
    <w:p w14:paraId="002D28C7" w14:textId="255C137B" w:rsidR="00EF076C" w:rsidRDefault="00EF076C" w:rsidP="00F02297">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sidRPr="00FA2A77">
        <w:rPr>
          <w:color w:val="000000"/>
          <w:sz w:val="24"/>
          <w:szCs w:val="24"/>
        </w:rPr>
        <w:t xml:space="preserve">Plexiglasscheibe zum </w:t>
      </w:r>
      <w:r w:rsidR="009E4471">
        <w:rPr>
          <w:color w:val="000000"/>
          <w:sz w:val="24"/>
          <w:szCs w:val="24"/>
        </w:rPr>
        <w:t xml:space="preserve">zusätzlichen </w:t>
      </w:r>
      <w:r w:rsidRPr="00FA2A77">
        <w:rPr>
          <w:color w:val="000000"/>
          <w:sz w:val="24"/>
          <w:szCs w:val="24"/>
        </w:rPr>
        <w:t xml:space="preserve">Schutz der </w:t>
      </w:r>
      <w:r w:rsidR="009E4471">
        <w:rPr>
          <w:color w:val="000000"/>
          <w:sz w:val="24"/>
          <w:szCs w:val="24"/>
        </w:rPr>
        <w:t>Mitarbeitenden</w:t>
      </w:r>
      <w:r w:rsidR="009E4471" w:rsidRPr="00FA2A77">
        <w:rPr>
          <w:color w:val="000000"/>
          <w:sz w:val="24"/>
          <w:szCs w:val="24"/>
        </w:rPr>
        <w:t xml:space="preserve"> </w:t>
      </w:r>
      <w:r w:rsidRPr="00FA2A77">
        <w:rPr>
          <w:color w:val="000000"/>
          <w:sz w:val="24"/>
          <w:szCs w:val="24"/>
        </w:rPr>
        <w:t>und Gäste an Ausgabestelle</w:t>
      </w:r>
      <w:r w:rsidR="009E4471" w:rsidRPr="00B84534">
        <w:rPr>
          <w:rFonts w:eastAsia="Times New Roman" w:cs="Times New Roman"/>
        </w:rPr>
        <w:t xml:space="preserve"> </w:t>
      </w:r>
    </w:p>
    <w:p w14:paraId="5F821197" w14:textId="77777777" w:rsidR="00D251E9" w:rsidRPr="00D251E9" w:rsidRDefault="00D251E9" w:rsidP="00D251E9">
      <w:pPr>
        <w:pStyle w:val="Listenabsatz"/>
        <w:numPr>
          <w:ilvl w:val="0"/>
          <w:numId w:val="12"/>
        </w:numPr>
        <w:spacing w:after="0"/>
        <w:rPr>
          <w:color w:val="auto"/>
          <w:sz w:val="24"/>
          <w:szCs w:val="24"/>
        </w:rPr>
      </w:pPr>
      <w:r w:rsidRPr="00D251E9">
        <w:rPr>
          <w:color w:val="auto"/>
          <w:sz w:val="24"/>
          <w:szCs w:val="24"/>
        </w:rPr>
        <w:t>Keine Salz- und Pfeffer-Streuer (oder Zuckerdosen) auf den Tischen. Einwegpackungen nutzen (Hinweis auf Umweltschutz: mäßige Nutzung und richtige Entsorgung!).</w:t>
      </w:r>
    </w:p>
    <w:p w14:paraId="1BE9A9A6" w14:textId="77777777" w:rsidR="00FA2A77" w:rsidRPr="00FA2A77" w:rsidRDefault="00FA2A77" w:rsidP="00D251E9">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Nach Mahlzeit reinigt ein MA die Tische, Ausgabestellen und Türgriffe</w:t>
      </w:r>
    </w:p>
    <w:p w14:paraId="6E1DF45B" w14:textId="77777777" w:rsidR="00FA2A77" w:rsidRPr="00FA2A77" w:rsidRDefault="00FA2A77" w:rsidP="00D251E9">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Bei gutem Wetter bleiben die Fenster mit Fliegengitter im Speisesaal auf Kippstellung bzw. offen, </w:t>
      </w:r>
      <w:r w:rsidR="00451620">
        <w:rPr>
          <w:color w:val="000000"/>
          <w:sz w:val="24"/>
          <w:szCs w:val="24"/>
        </w:rPr>
        <w:t>r</w:t>
      </w:r>
      <w:r w:rsidRPr="00FA2A77">
        <w:rPr>
          <w:color w:val="000000"/>
          <w:sz w:val="24"/>
          <w:szCs w:val="24"/>
        </w:rPr>
        <w:t>egelmäßige Durchlüftung.</w:t>
      </w:r>
    </w:p>
    <w:p w14:paraId="0E3449F6" w14:textId="77777777" w:rsidR="00D71B68" w:rsidRPr="00D71B68" w:rsidRDefault="00D71B68" w:rsidP="00D71B68">
      <w:pPr>
        <w:pBdr>
          <w:top w:val="nil"/>
          <w:left w:val="nil"/>
          <w:bottom w:val="nil"/>
          <w:right w:val="nil"/>
          <w:between w:val="nil"/>
        </w:pBdr>
        <w:tabs>
          <w:tab w:val="left" w:pos="480"/>
        </w:tabs>
        <w:spacing w:after="0" w:line="360" w:lineRule="auto"/>
        <w:ind w:right="-20"/>
        <w:rPr>
          <w:b/>
          <w:color w:val="000000"/>
          <w:sz w:val="24"/>
          <w:szCs w:val="24"/>
        </w:rPr>
      </w:pPr>
    </w:p>
    <w:p w14:paraId="0706226F" w14:textId="77777777" w:rsidR="00661026" w:rsidRPr="00661026" w:rsidRDefault="00661026" w:rsidP="00661026">
      <w:pPr>
        <w:pStyle w:val="berschrift2"/>
      </w:pPr>
      <w:r w:rsidRPr="00661026">
        <w:t xml:space="preserve">Sonstige Verpflegungsangebote </w:t>
      </w:r>
    </w:p>
    <w:p w14:paraId="1163BB6B" w14:textId="77777777" w:rsidR="00661026" w:rsidRDefault="00661026" w:rsidP="00661026">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Getränke, Kaffee- und Snackautomat </w:t>
      </w:r>
      <w:r w:rsidR="00005D70">
        <w:rPr>
          <w:color w:val="000000"/>
          <w:sz w:val="24"/>
          <w:szCs w:val="24"/>
        </w:rPr>
        <w:t xml:space="preserve">stehen an den zentralen Stellen der Versorgung und </w:t>
      </w:r>
      <w:r w:rsidRPr="00FA2A77">
        <w:rPr>
          <w:color w:val="000000"/>
          <w:sz w:val="24"/>
          <w:szCs w:val="24"/>
        </w:rPr>
        <w:t xml:space="preserve">werden </w:t>
      </w:r>
      <w:r w:rsidR="00005D70">
        <w:rPr>
          <w:color w:val="000000"/>
          <w:sz w:val="24"/>
          <w:szCs w:val="24"/>
        </w:rPr>
        <w:t>regelmäßig gereinigt</w:t>
      </w:r>
      <w:r w:rsidRPr="00FA2A77">
        <w:rPr>
          <w:color w:val="000000"/>
          <w:sz w:val="24"/>
          <w:szCs w:val="24"/>
        </w:rPr>
        <w:t>.</w:t>
      </w:r>
    </w:p>
    <w:p w14:paraId="3A19A91A" w14:textId="77777777" w:rsidR="00073FCF" w:rsidRPr="00D251E9" w:rsidRDefault="00073FCF" w:rsidP="00D251E9">
      <w:pPr>
        <w:numPr>
          <w:ilvl w:val="0"/>
          <w:numId w:val="12"/>
        </w:numPr>
        <w:pBdr>
          <w:top w:val="nil"/>
          <w:left w:val="nil"/>
          <w:bottom w:val="nil"/>
          <w:right w:val="nil"/>
          <w:between w:val="nil"/>
        </w:pBdr>
        <w:tabs>
          <w:tab w:val="left" w:pos="480"/>
        </w:tabs>
        <w:spacing w:after="0" w:line="360" w:lineRule="auto"/>
        <w:ind w:right="-20"/>
        <w:rPr>
          <w:color w:val="auto"/>
          <w:sz w:val="24"/>
          <w:szCs w:val="24"/>
        </w:rPr>
      </w:pPr>
      <w:r w:rsidRPr="00D251E9">
        <w:rPr>
          <w:color w:val="auto"/>
          <w:sz w:val="24"/>
          <w:szCs w:val="24"/>
        </w:rPr>
        <w:t xml:space="preserve">Kioskversorgung </w:t>
      </w:r>
      <w:r w:rsidR="00E91298" w:rsidRPr="00D251E9">
        <w:rPr>
          <w:color w:val="auto"/>
          <w:sz w:val="24"/>
          <w:szCs w:val="24"/>
        </w:rPr>
        <w:t>k</w:t>
      </w:r>
      <w:r w:rsidRPr="00D251E9">
        <w:rPr>
          <w:color w:val="auto"/>
          <w:sz w:val="24"/>
          <w:szCs w:val="24"/>
        </w:rPr>
        <w:t>ontaktarm und gemäß der Hygieneregeln organisieren</w:t>
      </w:r>
      <w:r w:rsidR="00E91298" w:rsidRPr="00D251E9">
        <w:rPr>
          <w:color w:val="auto"/>
          <w:sz w:val="24"/>
          <w:szCs w:val="24"/>
        </w:rPr>
        <w:t xml:space="preserve"> </w:t>
      </w:r>
    </w:p>
    <w:p w14:paraId="05790AE3" w14:textId="04881821" w:rsidR="00661026" w:rsidRDefault="00661026" w:rsidP="00661026">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FA2A77">
        <w:rPr>
          <w:color w:val="000000"/>
          <w:sz w:val="24"/>
          <w:szCs w:val="24"/>
        </w:rPr>
        <w:t xml:space="preserve">Brotzeitpausen mit offenen </w:t>
      </w:r>
      <w:r w:rsidR="00D251E9">
        <w:rPr>
          <w:color w:val="000000"/>
          <w:sz w:val="24"/>
          <w:szCs w:val="24"/>
        </w:rPr>
        <w:t xml:space="preserve">Lebensmitteln </w:t>
      </w:r>
      <w:r w:rsidRPr="00FA2A77">
        <w:rPr>
          <w:color w:val="000000"/>
          <w:sz w:val="24"/>
          <w:szCs w:val="24"/>
        </w:rPr>
        <w:t>(</w:t>
      </w:r>
      <w:r w:rsidR="00D251E9">
        <w:rPr>
          <w:color w:val="000000"/>
          <w:sz w:val="24"/>
          <w:szCs w:val="24"/>
        </w:rPr>
        <w:t xml:space="preserve">z.B. </w:t>
      </w:r>
      <w:r w:rsidRPr="00FA2A77">
        <w:rPr>
          <w:color w:val="000000"/>
          <w:sz w:val="24"/>
          <w:szCs w:val="24"/>
        </w:rPr>
        <w:t xml:space="preserve">Obst, Butterbreze) </w:t>
      </w:r>
      <w:ins w:id="85" w:author="Michael Sell" w:date="2021-05-03T09:32:00Z">
        <w:r w:rsidR="00BE301F">
          <w:rPr>
            <w:color w:val="000000"/>
            <w:sz w:val="24"/>
            <w:szCs w:val="24"/>
          </w:rPr>
          <w:t xml:space="preserve">nur gemäß Hygieneregeln </w:t>
        </w:r>
      </w:ins>
      <w:r w:rsidR="00D251E9">
        <w:rPr>
          <w:color w:val="000000"/>
          <w:sz w:val="24"/>
          <w:szCs w:val="24"/>
        </w:rPr>
        <w:t>möglich. Alternativen im Speisesaal anbieten (s.o.)</w:t>
      </w:r>
    </w:p>
    <w:p w14:paraId="0FA36209" w14:textId="77777777" w:rsidR="00D251E9" w:rsidRDefault="00D251E9" w:rsidP="00D251E9">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D251E9">
        <w:rPr>
          <w:color w:val="000000"/>
          <w:sz w:val="24"/>
          <w:szCs w:val="24"/>
        </w:rPr>
        <w:t>Grillen wird nicht angeboten</w:t>
      </w:r>
    </w:p>
    <w:p w14:paraId="09F4B642" w14:textId="77777777" w:rsidR="00E313C9" w:rsidRDefault="00E313C9" w:rsidP="00D251E9">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lastRenderedPageBreak/>
        <w:t>Lunchpakete können von MA vorbereitet und ausgegeben werden.</w:t>
      </w:r>
    </w:p>
    <w:p w14:paraId="0C00C44B" w14:textId="77777777" w:rsidR="00CD26FE" w:rsidRDefault="00CD26FE">
      <w:pPr>
        <w:rPr>
          <w:rFonts w:asciiTheme="majorHAnsi" w:hAnsiTheme="majorHAnsi" w:cstheme="majorHAnsi"/>
          <w:b/>
          <w:sz w:val="40"/>
          <w:szCs w:val="48"/>
          <w:u w:val="single"/>
        </w:rPr>
      </w:pPr>
      <w:r>
        <w:rPr>
          <w:rFonts w:asciiTheme="majorHAnsi" w:hAnsiTheme="majorHAnsi" w:cstheme="majorHAnsi"/>
          <w:u w:val="single"/>
        </w:rPr>
        <w:br w:type="page"/>
      </w:r>
    </w:p>
    <w:p w14:paraId="14771B35" w14:textId="77777777" w:rsidR="00CD26FE" w:rsidRPr="00CD26FE" w:rsidRDefault="00CD26FE" w:rsidP="00CD26FE">
      <w:pPr>
        <w:pStyle w:val="berschrift1"/>
        <w:rPr>
          <w:rFonts w:asciiTheme="majorHAnsi" w:hAnsiTheme="majorHAnsi" w:cstheme="majorHAnsi"/>
          <w:u w:val="single"/>
        </w:rPr>
      </w:pPr>
      <w:r w:rsidRPr="00CD26FE">
        <w:rPr>
          <w:rFonts w:asciiTheme="majorHAnsi" w:hAnsiTheme="majorHAnsi" w:cstheme="majorHAnsi"/>
          <w:u w:val="single"/>
        </w:rPr>
        <w:lastRenderedPageBreak/>
        <w:t>Seminarbetrieb</w:t>
      </w:r>
    </w:p>
    <w:p w14:paraId="385B8F4E" w14:textId="6989B033" w:rsidR="00CD26FE" w:rsidRPr="00CD26FE" w:rsidRDefault="00CD26FE" w:rsidP="00CD26FE">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sidRPr="00CD26FE">
        <w:rPr>
          <w:color w:val="000000"/>
          <w:sz w:val="24"/>
          <w:szCs w:val="24"/>
        </w:rPr>
        <w:t xml:space="preserve">Vorher Hände waschen. </w:t>
      </w:r>
      <w:r w:rsidR="00EE1066">
        <w:rPr>
          <w:color w:val="000000"/>
          <w:sz w:val="24"/>
          <w:szCs w:val="24"/>
        </w:rPr>
        <w:t>Stets FFP2-</w:t>
      </w:r>
      <w:r w:rsidR="00D10B27">
        <w:rPr>
          <w:color w:val="000000"/>
          <w:sz w:val="24"/>
          <w:szCs w:val="24"/>
        </w:rPr>
        <w:t>Maske</w:t>
      </w:r>
      <w:r w:rsidR="00EE1066">
        <w:rPr>
          <w:color w:val="000000"/>
          <w:sz w:val="24"/>
          <w:szCs w:val="24"/>
        </w:rPr>
        <w:t xml:space="preserve"> oder </w:t>
      </w:r>
      <w:r w:rsidR="00A5499D">
        <w:rPr>
          <w:color w:val="000000"/>
          <w:sz w:val="24"/>
          <w:szCs w:val="24"/>
        </w:rPr>
        <w:t>Mund-Nasen-Bedeckung</w:t>
      </w:r>
      <w:r w:rsidRPr="00CD26FE">
        <w:rPr>
          <w:color w:val="000000"/>
          <w:sz w:val="24"/>
          <w:szCs w:val="24"/>
        </w:rPr>
        <w:t xml:space="preserve"> tragen.</w:t>
      </w:r>
    </w:p>
    <w:p w14:paraId="2B956F04" w14:textId="77777777" w:rsidR="00CD26FE" w:rsidRPr="00CD26FE" w:rsidRDefault="00E313C9" w:rsidP="00CD26FE">
      <w:pPr>
        <w:numPr>
          <w:ilvl w:val="0"/>
          <w:numId w:val="12"/>
        </w:numPr>
        <w:pBdr>
          <w:top w:val="nil"/>
          <w:left w:val="nil"/>
          <w:bottom w:val="nil"/>
          <w:right w:val="nil"/>
          <w:between w:val="nil"/>
        </w:pBdr>
        <w:tabs>
          <w:tab w:val="left" w:pos="480"/>
        </w:tabs>
        <w:spacing w:after="0" w:line="360" w:lineRule="auto"/>
        <w:ind w:right="-20"/>
        <w:rPr>
          <w:color w:val="000000"/>
          <w:sz w:val="24"/>
          <w:szCs w:val="24"/>
        </w:rPr>
      </w:pPr>
      <w:r>
        <w:rPr>
          <w:color w:val="000000"/>
          <w:sz w:val="24"/>
          <w:szCs w:val="24"/>
        </w:rPr>
        <w:t xml:space="preserve">Ein </w:t>
      </w:r>
      <w:r w:rsidR="00CD26FE" w:rsidRPr="00CD26FE">
        <w:rPr>
          <w:color w:val="000000"/>
          <w:sz w:val="24"/>
          <w:szCs w:val="24"/>
        </w:rPr>
        <w:t>eigener Stift</w:t>
      </w:r>
      <w:r>
        <w:rPr>
          <w:color w:val="000000"/>
          <w:sz w:val="24"/>
          <w:szCs w:val="24"/>
        </w:rPr>
        <w:t xml:space="preserve"> </w:t>
      </w:r>
      <w:r w:rsidRPr="0003615D">
        <w:rPr>
          <w:color w:val="auto"/>
          <w:sz w:val="24"/>
          <w:szCs w:val="24"/>
        </w:rPr>
        <w:t xml:space="preserve">wird </w:t>
      </w:r>
      <w:r w:rsidR="004358CE" w:rsidRPr="0003615D">
        <w:rPr>
          <w:color w:val="auto"/>
          <w:sz w:val="24"/>
          <w:szCs w:val="24"/>
        </w:rPr>
        <w:t xml:space="preserve">mitgebracht oder </w:t>
      </w:r>
      <w:r w:rsidRPr="0003615D">
        <w:rPr>
          <w:color w:val="auto"/>
          <w:sz w:val="24"/>
          <w:szCs w:val="24"/>
        </w:rPr>
        <w:t xml:space="preserve">zur Verfügung </w:t>
      </w:r>
      <w:r>
        <w:rPr>
          <w:color w:val="000000"/>
          <w:sz w:val="24"/>
          <w:szCs w:val="24"/>
        </w:rPr>
        <w:t>gestellt.</w:t>
      </w:r>
    </w:p>
    <w:p w14:paraId="1ED0B177" w14:textId="77777777" w:rsidR="00CD26FE" w:rsidRPr="00CD26FE" w:rsidRDefault="00E313C9" w:rsidP="00E313C9">
      <w:pPr>
        <w:pBdr>
          <w:top w:val="nil"/>
          <w:left w:val="nil"/>
          <w:bottom w:val="nil"/>
          <w:right w:val="nil"/>
          <w:between w:val="nil"/>
        </w:pBdr>
        <w:tabs>
          <w:tab w:val="left" w:pos="480"/>
        </w:tabs>
        <w:spacing w:after="0" w:line="360" w:lineRule="auto"/>
        <w:ind w:left="720" w:right="-20"/>
        <w:rPr>
          <w:color w:val="000000"/>
          <w:sz w:val="24"/>
          <w:szCs w:val="24"/>
        </w:rPr>
      </w:pPr>
      <w:r>
        <w:rPr>
          <w:color w:val="000000"/>
          <w:sz w:val="24"/>
          <w:szCs w:val="24"/>
        </w:rPr>
        <w:t>A</w:t>
      </w:r>
      <w:r w:rsidR="00CD26FE" w:rsidRPr="00CD26FE">
        <w:rPr>
          <w:color w:val="000000"/>
          <w:sz w:val="24"/>
          <w:szCs w:val="24"/>
        </w:rPr>
        <w:t xml:space="preserve">ndere </w:t>
      </w:r>
      <w:r>
        <w:rPr>
          <w:color w:val="000000"/>
          <w:sz w:val="24"/>
          <w:szCs w:val="24"/>
        </w:rPr>
        <w:t>gemeinsam genutzte M</w:t>
      </w:r>
      <w:r w:rsidR="00CD26FE" w:rsidRPr="00CD26FE">
        <w:rPr>
          <w:color w:val="000000"/>
          <w:sz w:val="24"/>
          <w:szCs w:val="24"/>
        </w:rPr>
        <w:t>aterialien neben Stiften (z.B. Nachschlagewerke, EDV etc.)</w:t>
      </w:r>
      <w:r w:rsidR="00E91298">
        <w:rPr>
          <w:color w:val="000000"/>
          <w:sz w:val="24"/>
          <w:szCs w:val="24"/>
        </w:rPr>
        <w:t xml:space="preserve"> </w:t>
      </w:r>
      <w:r>
        <w:rPr>
          <w:color w:val="000000"/>
          <w:sz w:val="24"/>
          <w:szCs w:val="24"/>
        </w:rPr>
        <w:t xml:space="preserve">werden regelmäßig </w:t>
      </w:r>
      <w:r w:rsidR="00254314">
        <w:rPr>
          <w:color w:val="000000"/>
          <w:sz w:val="24"/>
          <w:szCs w:val="24"/>
        </w:rPr>
        <w:t xml:space="preserve">gereinigt und ggf. </w:t>
      </w:r>
      <w:r>
        <w:rPr>
          <w:color w:val="000000"/>
          <w:sz w:val="24"/>
          <w:szCs w:val="24"/>
        </w:rPr>
        <w:t>desinfiziert.</w:t>
      </w:r>
    </w:p>
    <w:p w14:paraId="4734E0DF" w14:textId="568F214D" w:rsidR="00CD26FE" w:rsidRPr="00E313C9" w:rsidRDefault="00E313C9" w:rsidP="000406F7">
      <w:pPr>
        <w:numPr>
          <w:ilvl w:val="0"/>
          <w:numId w:val="12"/>
        </w:numPr>
        <w:pBdr>
          <w:top w:val="nil"/>
          <w:left w:val="nil"/>
          <w:bottom w:val="nil"/>
          <w:right w:val="nil"/>
          <w:between w:val="nil"/>
        </w:pBdr>
        <w:tabs>
          <w:tab w:val="left" w:pos="480"/>
        </w:tabs>
        <w:spacing w:after="0" w:line="360" w:lineRule="auto"/>
        <w:ind w:left="708" w:right="-20"/>
        <w:rPr>
          <w:color w:val="auto"/>
          <w:sz w:val="24"/>
        </w:rPr>
      </w:pPr>
      <w:r w:rsidRPr="00E313C9">
        <w:rPr>
          <w:color w:val="000000"/>
          <w:sz w:val="24"/>
          <w:szCs w:val="24"/>
        </w:rPr>
        <w:t xml:space="preserve">Gruppengröße: </w:t>
      </w:r>
      <w:r w:rsidR="00B465FD" w:rsidRPr="00B465FD">
        <w:rPr>
          <w:color w:val="auto"/>
          <w:sz w:val="24"/>
        </w:rPr>
        <w:t>Die Teilnehme</w:t>
      </w:r>
      <w:r w:rsidR="00B465FD">
        <w:rPr>
          <w:color w:val="auto"/>
          <w:sz w:val="24"/>
        </w:rPr>
        <w:t>nden</w:t>
      </w:r>
      <w:r w:rsidR="00B465FD" w:rsidRPr="00B465FD">
        <w:rPr>
          <w:color w:val="auto"/>
          <w:sz w:val="24"/>
        </w:rPr>
        <w:t>zahl sollte generell so gehalten bzw. ggf. eingeschränkt werden, dass grundsätzlich jederzeit der Mindestabstand von 1,5 Metern zwischen allen Personen eingehalten werden kann. Die damit ggf. einhergehende Reduzierung der Teilnehmerzahl pro Gruppe sollte an den räumlichen Gegebenheiten vor Ort orientiert sein</w:t>
      </w:r>
      <w:r w:rsidR="007F0144">
        <w:rPr>
          <w:color w:val="auto"/>
          <w:sz w:val="24"/>
        </w:rPr>
        <w:t>.</w:t>
      </w:r>
    </w:p>
    <w:p w14:paraId="52A39F28" w14:textId="77777777" w:rsidR="00CD26FE" w:rsidRPr="00E313C9" w:rsidRDefault="00CD26FE" w:rsidP="00E313C9">
      <w:pPr>
        <w:numPr>
          <w:ilvl w:val="0"/>
          <w:numId w:val="12"/>
        </w:numPr>
        <w:pBdr>
          <w:top w:val="nil"/>
          <w:left w:val="nil"/>
          <w:bottom w:val="nil"/>
          <w:right w:val="nil"/>
          <w:between w:val="nil"/>
        </w:pBdr>
        <w:tabs>
          <w:tab w:val="left" w:pos="480"/>
        </w:tabs>
        <w:spacing w:after="0" w:line="360" w:lineRule="auto"/>
        <w:ind w:right="-20"/>
        <w:rPr>
          <w:color w:val="auto"/>
          <w:sz w:val="24"/>
        </w:rPr>
      </w:pPr>
      <w:r w:rsidRPr="00E313C9">
        <w:rPr>
          <w:color w:val="000000"/>
          <w:sz w:val="24"/>
          <w:szCs w:val="24"/>
        </w:rPr>
        <w:t>Pausen</w:t>
      </w:r>
      <w:r w:rsidR="00E313C9">
        <w:rPr>
          <w:color w:val="000000"/>
          <w:sz w:val="24"/>
          <w:szCs w:val="24"/>
        </w:rPr>
        <w:t>-</w:t>
      </w:r>
      <w:r w:rsidRPr="00E313C9">
        <w:rPr>
          <w:color w:val="000000"/>
          <w:sz w:val="24"/>
          <w:szCs w:val="24"/>
        </w:rPr>
        <w:t xml:space="preserve"> / WC-Nutzungsregelung</w:t>
      </w:r>
      <w:r w:rsidR="00E313C9" w:rsidRPr="00E313C9">
        <w:rPr>
          <w:color w:val="000000"/>
          <w:sz w:val="24"/>
          <w:szCs w:val="24"/>
        </w:rPr>
        <w:t xml:space="preserve">: </w:t>
      </w:r>
      <w:r w:rsidRPr="00E313C9">
        <w:rPr>
          <w:color w:val="auto"/>
          <w:sz w:val="24"/>
        </w:rPr>
        <w:t>Raumkapazität beachten.</w:t>
      </w:r>
      <w:r w:rsidR="00E313C9">
        <w:rPr>
          <w:color w:val="auto"/>
          <w:sz w:val="24"/>
        </w:rPr>
        <w:t xml:space="preserve"> Pausenzeiten unter verschiedenen Gruppen nach Möglichkeit versetzt gestalten.</w:t>
      </w:r>
    </w:p>
    <w:p w14:paraId="6A1D9AB2" w14:textId="77777777" w:rsidR="00CD26FE" w:rsidRDefault="00E313C9" w:rsidP="00E313C9">
      <w:pPr>
        <w:numPr>
          <w:ilvl w:val="0"/>
          <w:numId w:val="12"/>
        </w:numPr>
        <w:pBdr>
          <w:top w:val="nil"/>
          <w:left w:val="nil"/>
          <w:bottom w:val="nil"/>
          <w:right w:val="nil"/>
          <w:between w:val="nil"/>
        </w:pBdr>
        <w:tabs>
          <w:tab w:val="left" w:pos="480"/>
        </w:tabs>
        <w:spacing w:after="0" w:line="360" w:lineRule="auto"/>
        <w:ind w:right="-20"/>
        <w:rPr>
          <w:color w:val="auto"/>
          <w:sz w:val="24"/>
        </w:rPr>
      </w:pPr>
      <w:r>
        <w:rPr>
          <w:color w:val="auto"/>
          <w:sz w:val="24"/>
        </w:rPr>
        <w:t>Fokus auf Methoden, die</w:t>
      </w:r>
      <w:r w:rsidR="00CD26FE" w:rsidRPr="00CD26FE">
        <w:rPr>
          <w:color w:val="auto"/>
          <w:sz w:val="24"/>
        </w:rPr>
        <w:t xml:space="preserve"> mit Abstand</w:t>
      </w:r>
      <w:r>
        <w:rPr>
          <w:color w:val="auto"/>
          <w:sz w:val="24"/>
        </w:rPr>
        <w:t xml:space="preserve"> oder </w:t>
      </w:r>
      <w:r w:rsidR="00A5499D">
        <w:rPr>
          <w:color w:val="auto"/>
          <w:sz w:val="24"/>
        </w:rPr>
        <w:t>Mund-Nasen-Bedeckung</w:t>
      </w:r>
      <w:r>
        <w:rPr>
          <w:color w:val="auto"/>
          <w:sz w:val="24"/>
        </w:rPr>
        <w:t xml:space="preserve"> durchgeführt werden können.</w:t>
      </w:r>
    </w:p>
    <w:p w14:paraId="353EA80A" w14:textId="52D58098" w:rsidR="00BA5304" w:rsidRDefault="00E313C9" w:rsidP="00BA5304">
      <w:pPr>
        <w:numPr>
          <w:ilvl w:val="0"/>
          <w:numId w:val="12"/>
        </w:numPr>
        <w:pBdr>
          <w:top w:val="nil"/>
          <w:left w:val="nil"/>
          <w:bottom w:val="nil"/>
          <w:right w:val="nil"/>
          <w:between w:val="nil"/>
        </w:pBdr>
        <w:tabs>
          <w:tab w:val="left" w:pos="480"/>
        </w:tabs>
        <w:spacing w:after="0" w:line="360" w:lineRule="auto"/>
        <w:ind w:right="-20"/>
        <w:rPr>
          <w:color w:val="auto"/>
          <w:sz w:val="24"/>
        </w:rPr>
      </w:pPr>
      <w:r w:rsidRPr="00E313C9">
        <w:rPr>
          <w:color w:val="auto"/>
          <w:sz w:val="24"/>
        </w:rPr>
        <w:t xml:space="preserve">Gemäß den Betriebsstandards der Jugendbildungsstätten in Bayern </w:t>
      </w:r>
      <w:r>
        <w:rPr>
          <w:color w:val="auto"/>
          <w:sz w:val="24"/>
        </w:rPr>
        <w:t xml:space="preserve">betreuen </w:t>
      </w:r>
      <w:proofErr w:type="spellStart"/>
      <w:proofErr w:type="gramStart"/>
      <w:r>
        <w:rPr>
          <w:color w:val="auto"/>
          <w:sz w:val="24"/>
        </w:rPr>
        <w:t>Referent</w:t>
      </w:r>
      <w:r w:rsidR="00D10B27">
        <w:rPr>
          <w:color w:val="auto"/>
          <w:sz w:val="24"/>
        </w:rPr>
        <w:t>:</w:t>
      </w:r>
      <w:r>
        <w:rPr>
          <w:color w:val="auto"/>
          <w:sz w:val="24"/>
        </w:rPr>
        <w:t>innen</w:t>
      </w:r>
      <w:proofErr w:type="spellEnd"/>
      <w:proofErr w:type="gramEnd"/>
      <w:r>
        <w:rPr>
          <w:color w:val="auto"/>
          <w:sz w:val="24"/>
        </w:rPr>
        <w:t xml:space="preserve"> exklusiv eine Gruppe.</w:t>
      </w:r>
    </w:p>
    <w:p w14:paraId="6FC1AAA1" w14:textId="037A8FF7" w:rsidR="007D7C07" w:rsidRPr="00BA5304" w:rsidRDefault="00BA4A54" w:rsidP="00BA5304">
      <w:pPr>
        <w:numPr>
          <w:ilvl w:val="0"/>
          <w:numId w:val="12"/>
        </w:numPr>
        <w:pBdr>
          <w:top w:val="nil"/>
          <w:left w:val="nil"/>
          <w:bottom w:val="nil"/>
          <w:right w:val="nil"/>
          <w:between w:val="nil"/>
        </w:pBdr>
        <w:tabs>
          <w:tab w:val="left" w:pos="480"/>
        </w:tabs>
        <w:spacing w:after="0" w:line="360" w:lineRule="auto"/>
        <w:ind w:right="-20"/>
        <w:rPr>
          <w:color w:val="auto"/>
          <w:sz w:val="24"/>
        </w:rPr>
      </w:pPr>
      <w:r w:rsidRPr="00BA5304">
        <w:rPr>
          <w:color w:val="auto"/>
          <w:sz w:val="24"/>
        </w:rPr>
        <w:t xml:space="preserve">Die </w:t>
      </w:r>
      <w:proofErr w:type="spellStart"/>
      <w:proofErr w:type="gramStart"/>
      <w:r w:rsidRPr="00BA5304">
        <w:rPr>
          <w:color w:val="auto"/>
          <w:sz w:val="24"/>
        </w:rPr>
        <w:t>Referent</w:t>
      </w:r>
      <w:r w:rsidR="00D10B27">
        <w:rPr>
          <w:color w:val="auto"/>
          <w:sz w:val="24"/>
        </w:rPr>
        <w:t>:</w:t>
      </w:r>
      <w:r w:rsidRPr="00BA5304">
        <w:rPr>
          <w:color w:val="auto"/>
          <w:sz w:val="24"/>
        </w:rPr>
        <w:t>innen</w:t>
      </w:r>
      <w:proofErr w:type="spellEnd"/>
      <w:proofErr w:type="gramEnd"/>
      <w:r w:rsidRPr="00BA5304">
        <w:rPr>
          <w:color w:val="auto"/>
          <w:sz w:val="24"/>
        </w:rPr>
        <w:t xml:space="preserve"> achten auch auf regelmäßiges Lüften aller Räume</w:t>
      </w:r>
      <w:r w:rsidR="00D10B27">
        <w:rPr>
          <w:color w:val="auto"/>
          <w:sz w:val="24"/>
        </w:rPr>
        <w:t>, mind. alle 30 Min.</w:t>
      </w:r>
    </w:p>
    <w:p w14:paraId="73BBCDEF" w14:textId="77777777" w:rsidR="007D7C07" w:rsidRPr="00443699" w:rsidRDefault="007D7C07" w:rsidP="007D7C07">
      <w:pPr>
        <w:pStyle w:val="berschrift1"/>
        <w:rPr>
          <w:rFonts w:asciiTheme="majorHAnsi" w:hAnsiTheme="majorHAnsi" w:cstheme="majorHAnsi"/>
          <w:u w:val="single"/>
        </w:rPr>
      </w:pPr>
      <w:r w:rsidRPr="00443699">
        <w:rPr>
          <w:rFonts w:asciiTheme="majorHAnsi" w:hAnsiTheme="majorHAnsi" w:cstheme="majorHAnsi"/>
          <w:u w:val="single"/>
        </w:rPr>
        <w:t>Outdoor Aktivitäten</w:t>
      </w:r>
    </w:p>
    <w:p w14:paraId="06D835F3" w14:textId="77777777" w:rsidR="007D7C07" w:rsidRPr="00BA4A54" w:rsidRDefault="007D7C07" w:rsidP="00E31EC6">
      <w:pPr>
        <w:numPr>
          <w:ilvl w:val="0"/>
          <w:numId w:val="12"/>
        </w:numPr>
        <w:pBdr>
          <w:top w:val="nil"/>
          <w:left w:val="nil"/>
          <w:bottom w:val="nil"/>
          <w:right w:val="nil"/>
          <w:between w:val="nil"/>
        </w:pBdr>
        <w:tabs>
          <w:tab w:val="left" w:pos="480"/>
        </w:tabs>
        <w:spacing w:after="0" w:line="360" w:lineRule="auto"/>
        <w:ind w:right="-20"/>
        <w:rPr>
          <w:color w:val="auto"/>
          <w:sz w:val="24"/>
        </w:rPr>
      </w:pPr>
      <w:r w:rsidRPr="00BA4A54">
        <w:rPr>
          <w:color w:val="auto"/>
          <w:sz w:val="24"/>
        </w:rPr>
        <w:t>Defensiv unterwegs sein</w:t>
      </w:r>
    </w:p>
    <w:p w14:paraId="2F9A62F3" w14:textId="77777777" w:rsidR="007D7C07" w:rsidRPr="00BA4A54" w:rsidRDefault="007D7C07" w:rsidP="00E31EC6">
      <w:pPr>
        <w:numPr>
          <w:ilvl w:val="0"/>
          <w:numId w:val="12"/>
        </w:numPr>
        <w:pBdr>
          <w:top w:val="nil"/>
          <w:left w:val="nil"/>
          <w:bottom w:val="nil"/>
          <w:right w:val="nil"/>
          <w:between w:val="nil"/>
        </w:pBdr>
        <w:tabs>
          <w:tab w:val="left" w:pos="480"/>
        </w:tabs>
        <w:spacing w:after="0" w:line="360" w:lineRule="auto"/>
        <w:ind w:right="-20"/>
        <w:rPr>
          <w:color w:val="auto"/>
          <w:sz w:val="24"/>
        </w:rPr>
      </w:pPr>
      <w:r w:rsidRPr="00BA4A54">
        <w:rPr>
          <w:color w:val="auto"/>
          <w:sz w:val="24"/>
        </w:rPr>
        <w:t>Frequentierte Touren, Plätze meiden</w:t>
      </w:r>
    </w:p>
    <w:p w14:paraId="50D2DC8B" w14:textId="77777777" w:rsidR="007D7C07" w:rsidRPr="00BA4A54" w:rsidRDefault="009E4471" w:rsidP="00E31EC6">
      <w:pPr>
        <w:numPr>
          <w:ilvl w:val="0"/>
          <w:numId w:val="12"/>
        </w:numPr>
        <w:pBdr>
          <w:top w:val="nil"/>
          <w:left w:val="nil"/>
          <w:bottom w:val="nil"/>
          <w:right w:val="nil"/>
          <w:between w:val="nil"/>
        </w:pBdr>
        <w:tabs>
          <w:tab w:val="left" w:pos="480"/>
        </w:tabs>
        <w:spacing w:after="0" w:line="360" w:lineRule="auto"/>
        <w:ind w:right="-20"/>
        <w:rPr>
          <w:color w:val="auto"/>
          <w:sz w:val="24"/>
        </w:rPr>
      </w:pPr>
      <w:r>
        <w:rPr>
          <w:color w:val="000000"/>
          <w:sz w:val="24"/>
          <w:szCs w:val="24"/>
        </w:rPr>
        <w:t xml:space="preserve">Mund-Nase-Bedeckung </w:t>
      </w:r>
      <w:r w:rsidR="007D7C07" w:rsidRPr="00BA4A54">
        <w:rPr>
          <w:color w:val="auto"/>
          <w:sz w:val="24"/>
        </w:rPr>
        <w:t>bei Fahrgemeinschaften zum Ausgangspunkt</w:t>
      </w:r>
    </w:p>
    <w:p w14:paraId="44639949" w14:textId="77777777" w:rsidR="007D7C07" w:rsidRPr="00BA4A54" w:rsidRDefault="007D7C07" w:rsidP="00E31EC6">
      <w:pPr>
        <w:numPr>
          <w:ilvl w:val="0"/>
          <w:numId w:val="12"/>
        </w:numPr>
        <w:pBdr>
          <w:top w:val="nil"/>
          <w:left w:val="nil"/>
          <w:bottom w:val="nil"/>
          <w:right w:val="nil"/>
          <w:between w:val="nil"/>
        </w:pBdr>
        <w:tabs>
          <w:tab w:val="left" w:pos="480"/>
        </w:tabs>
        <w:spacing w:after="0" w:line="360" w:lineRule="auto"/>
        <w:ind w:right="-20"/>
        <w:rPr>
          <w:color w:val="auto"/>
          <w:sz w:val="24"/>
        </w:rPr>
      </w:pPr>
      <w:r w:rsidRPr="00BA4A54">
        <w:rPr>
          <w:color w:val="auto"/>
          <w:sz w:val="24"/>
        </w:rPr>
        <w:t>Wenn Händewaschen nicht möglich, immer wieder desinfizieren</w:t>
      </w:r>
    </w:p>
    <w:p w14:paraId="3BFC68BA" w14:textId="673F0B39" w:rsidR="007D7C07" w:rsidRPr="00BA4A54" w:rsidRDefault="007D7C07" w:rsidP="00E31EC6">
      <w:pPr>
        <w:numPr>
          <w:ilvl w:val="0"/>
          <w:numId w:val="12"/>
        </w:numPr>
        <w:pBdr>
          <w:top w:val="nil"/>
          <w:left w:val="nil"/>
          <w:bottom w:val="nil"/>
          <w:right w:val="nil"/>
          <w:between w:val="nil"/>
        </w:pBdr>
        <w:tabs>
          <w:tab w:val="left" w:pos="480"/>
        </w:tabs>
        <w:spacing w:after="0" w:line="360" w:lineRule="auto"/>
        <w:ind w:right="-20"/>
        <w:rPr>
          <w:color w:val="auto"/>
          <w:sz w:val="24"/>
        </w:rPr>
      </w:pPr>
      <w:del w:id="86" w:author="Philipp Melle" w:date="2020-07-13T13:09:00Z">
        <w:r w:rsidRPr="00BA4A54" w:rsidDel="005D2D6F">
          <w:rPr>
            <w:color w:val="auto"/>
            <w:sz w:val="24"/>
          </w:rPr>
          <w:delText xml:space="preserve">Bei Fahrradtouren erfordert das Hintereinanderfahren größere Abstände </w:delText>
        </w:r>
        <w:r w:rsidR="00C955AD" w:rsidDel="005D2D6F">
          <w:rPr>
            <w:color w:val="auto"/>
            <w:sz w:val="24"/>
          </w:rPr>
          <w:delText xml:space="preserve">als bei anderen Aktivitäten </w:delText>
        </w:r>
        <w:r w:rsidRPr="00BA4A54" w:rsidDel="005D2D6F">
          <w:rPr>
            <w:color w:val="auto"/>
            <w:sz w:val="24"/>
          </w:rPr>
          <w:delText>(5 Meter bergauf, 20 Meter in der Ebene und bergab)</w:delText>
        </w:r>
      </w:del>
      <w:ins w:id="87" w:author="Philipp Melle" w:date="2020-07-13T13:09:00Z">
        <w:r w:rsidR="005D2D6F">
          <w:rPr>
            <w:color w:val="auto"/>
            <w:sz w:val="24"/>
          </w:rPr>
          <w:t xml:space="preserve">Die Schutzmaßnahmen für die einzelnen Aktivitäten, insbesondere bezüglich der Kontaktregeln, orientieren sich am Rahmenhygienekonzept </w:t>
        </w:r>
      </w:ins>
      <w:ins w:id="88" w:author="Philipp Melle" w:date="2020-07-13T13:10:00Z">
        <w:r w:rsidR="005D2D6F">
          <w:rPr>
            <w:color w:val="auto"/>
            <w:sz w:val="24"/>
          </w:rPr>
          <w:t>Sport</w:t>
        </w:r>
      </w:ins>
    </w:p>
    <w:p w14:paraId="5D4A6DED" w14:textId="77777777" w:rsidR="007D7C07" w:rsidRPr="00BA4A54" w:rsidRDefault="007D7C07" w:rsidP="00E31EC6">
      <w:pPr>
        <w:numPr>
          <w:ilvl w:val="0"/>
          <w:numId w:val="12"/>
        </w:numPr>
        <w:pBdr>
          <w:top w:val="nil"/>
          <w:left w:val="nil"/>
          <w:bottom w:val="nil"/>
          <w:right w:val="nil"/>
          <w:between w:val="nil"/>
        </w:pBdr>
        <w:tabs>
          <w:tab w:val="left" w:pos="480"/>
        </w:tabs>
        <w:spacing w:after="0" w:line="360" w:lineRule="auto"/>
        <w:ind w:right="-20"/>
        <w:rPr>
          <w:color w:val="auto"/>
          <w:sz w:val="24"/>
        </w:rPr>
      </w:pPr>
      <w:r w:rsidRPr="00BA4A54">
        <w:rPr>
          <w:color w:val="auto"/>
          <w:sz w:val="24"/>
        </w:rPr>
        <w:t>Notfall</w:t>
      </w:r>
      <w:r w:rsidR="00BA4A54">
        <w:rPr>
          <w:color w:val="auto"/>
          <w:sz w:val="24"/>
        </w:rPr>
        <w:t>management</w:t>
      </w:r>
      <w:r w:rsidRPr="00BA4A54">
        <w:rPr>
          <w:color w:val="auto"/>
          <w:sz w:val="24"/>
        </w:rPr>
        <w:t xml:space="preserve"> wie immer (zusätzlich einen </w:t>
      </w:r>
      <w:r w:rsidR="009E4471">
        <w:rPr>
          <w:color w:val="000000"/>
          <w:sz w:val="24"/>
          <w:szCs w:val="24"/>
        </w:rPr>
        <w:t xml:space="preserve">Mund-Nase-Bedeckung </w:t>
      </w:r>
      <w:r w:rsidRPr="00BA4A54">
        <w:rPr>
          <w:color w:val="auto"/>
          <w:sz w:val="24"/>
        </w:rPr>
        <w:t>verwenden)</w:t>
      </w:r>
    </w:p>
    <w:p w14:paraId="31B221BE" w14:textId="7E379861" w:rsidR="007D7C07" w:rsidRPr="00BA5304" w:rsidRDefault="007D7C07" w:rsidP="00BA5304">
      <w:pPr>
        <w:numPr>
          <w:ilvl w:val="0"/>
          <w:numId w:val="12"/>
        </w:numPr>
        <w:pBdr>
          <w:top w:val="nil"/>
          <w:left w:val="nil"/>
          <w:bottom w:val="nil"/>
          <w:right w:val="nil"/>
          <w:between w:val="nil"/>
        </w:pBdr>
        <w:tabs>
          <w:tab w:val="left" w:pos="480"/>
        </w:tabs>
        <w:spacing w:after="0" w:line="360" w:lineRule="auto"/>
        <w:ind w:right="-20"/>
        <w:rPr>
          <w:color w:val="auto"/>
          <w:sz w:val="24"/>
        </w:rPr>
      </w:pPr>
      <w:r w:rsidRPr="00BA4A54">
        <w:rPr>
          <w:color w:val="auto"/>
          <w:sz w:val="24"/>
        </w:rPr>
        <w:t xml:space="preserve">Möglichst eigene Sicherheitsausrüstung verwenden; Falls Leihausrüstung, diese nicht </w:t>
      </w:r>
      <w:r w:rsidRPr="00BA4A54">
        <w:rPr>
          <w:color w:val="auto"/>
          <w:sz w:val="24"/>
        </w:rPr>
        <w:lastRenderedPageBreak/>
        <w:t>untereinander tauschen</w:t>
      </w:r>
    </w:p>
    <w:sectPr w:rsidR="007D7C07" w:rsidRPr="00BA5304" w:rsidSect="00620F0E">
      <w:headerReference w:type="default" r:id="rId9"/>
      <w:footerReference w:type="default" r:id="rId10"/>
      <w:pgSz w:w="11920" w:h="16840"/>
      <w:pgMar w:top="2127" w:right="400" w:bottom="680" w:left="1280" w:header="0" w:footer="499"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90DA" w14:textId="77777777" w:rsidR="00BF7C91" w:rsidRDefault="00BF7C91">
      <w:pPr>
        <w:spacing w:after="0" w:line="240" w:lineRule="auto"/>
      </w:pPr>
      <w:r>
        <w:separator/>
      </w:r>
    </w:p>
  </w:endnote>
  <w:endnote w:type="continuationSeparator" w:id="0">
    <w:p w14:paraId="1B714471" w14:textId="77777777" w:rsidR="00BF7C91" w:rsidRDefault="00BF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ansSemi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D424" w14:textId="77777777" w:rsidR="00620F0E" w:rsidRDefault="00620F0E" w:rsidP="00620F0E">
    <w:pPr>
      <w:pStyle w:val="Fuzeile"/>
      <w:pBdr>
        <w:top w:val="single" w:sz="4" w:space="1" w:color="auto"/>
      </w:pBdr>
    </w:pPr>
  </w:p>
  <w:p w14:paraId="49D91FDA" w14:textId="07696B22" w:rsidR="00D92F50" w:rsidRPr="00620F0E" w:rsidRDefault="00620F0E" w:rsidP="00620F0E">
    <w:pPr>
      <w:pStyle w:val="Fuzeile"/>
      <w:pBdr>
        <w:top w:val="single" w:sz="4" w:space="1" w:color="auto"/>
      </w:pBdr>
    </w:pPr>
    <w:r>
      <w:t xml:space="preserve">Stand </w:t>
    </w:r>
    <w:ins w:id="89" w:author="Philipp Melle" w:date="2020-07-13T13:08:00Z">
      <w:del w:id="90" w:author="Michael Sell" w:date="2021-04-30T11:36:00Z">
        <w:r w:rsidR="00571869" w:rsidDel="00887B2C">
          <w:delText>13</w:delText>
        </w:r>
      </w:del>
    </w:ins>
    <w:del w:id="91" w:author="Michael Sell" w:date="2021-04-30T11:36:00Z">
      <w:r w:rsidR="00766FED" w:rsidDel="00887B2C">
        <w:delText>0</w:delText>
      </w:r>
      <w:r w:rsidR="00E24E09" w:rsidDel="00887B2C">
        <w:delText>8</w:delText>
      </w:r>
    </w:del>
    <w:ins w:id="92" w:author="Michael Sell" w:date="2021-04-30T11:36:00Z">
      <w:r w:rsidR="00887B2C">
        <w:t>30</w:t>
      </w:r>
    </w:ins>
    <w:r>
      <w:t>.</w:t>
    </w:r>
    <w:r w:rsidR="00766FED">
      <w:t>0</w:t>
    </w:r>
    <w:del w:id="93" w:author="Michael Sell" w:date="2021-04-30T11:36:00Z">
      <w:r w:rsidR="00766FED" w:rsidDel="00887B2C">
        <w:delText>7</w:delText>
      </w:r>
    </w:del>
    <w:ins w:id="94" w:author="Michael Sell" w:date="2021-04-30T11:36:00Z">
      <w:r w:rsidR="00887B2C">
        <w:t>4</w:t>
      </w:r>
    </w:ins>
    <w:r>
      <w:t>.202</w:t>
    </w:r>
    <w:del w:id="95" w:author="Michael Sell" w:date="2021-04-30T11:36:00Z">
      <w:r w:rsidDel="00887B2C">
        <w:delText>0</w:delText>
      </w:r>
    </w:del>
    <w:ins w:id="96" w:author="Michael Sell" w:date="2021-04-30T11:36:00Z">
      <w:r w:rsidR="00887B2C">
        <w:t>1</w:t>
      </w:r>
    </w:ins>
    <w:r w:rsidR="00FA696A">
      <w:t xml:space="preserve"> – Vers. </w:t>
    </w:r>
    <w:ins w:id="97" w:author="Michael Sell" w:date="2021-04-30T11:36:00Z">
      <w:r w:rsidR="00887B2C">
        <w:t>3.0</w:t>
      </w:r>
    </w:ins>
    <w:del w:id="98" w:author="Michael Sell" w:date="2021-04-30T11:36:00Z">
      <w:r w:rsidR="00FA696A" w:rsidDel="00887B2C">
        <w:delText>1.</w:delText>
      </w:r>
    </w:del>
    <w:ins w:id="99" w:author="Philipp Melle" w:date="2020-07-13T13:08:00Z">
      <w:del w:id="100" w:author="Michael Sell" w:date="2021-04-30T11:36:00Z">
        <w:r w:rsidR="00571869" w:rsidDel="00887B2C">
          <w:delText>9</w:delText>
        </w:r>
      </w:del>
    </w:ins>
    <w:del w:id="101" w:author="Michael Sell" w:date="2021-04-30T11:36:00Z">
      <w:r w:rsidR="009B665A" w:rsidDel="00887B2C">
        <w:delText>8</w:delText>
      </w:r>
      <w:r w:rsidDel="00887B2C">
        <w:tab/>
      </w:r>
    </w:del>
    <w:r>
      <w:tab/>
    </w:r>
    <w:sdt>
      <w:sdtPr>
        <w:id w:val="-171264270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BA5304">
              <w:rPr>
                <w:b/>
                <w:bCs/>
                <w:noProof/>
              </w:rPr>
              <w:t>9</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A5304">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F894" w14:textId="77777777" w:rsidR="00BF7C91" w:rsidRDefault="00BF7C91">
      <w:pPr>
        <w:spacing w:after="0" w:line="240" w:lineRule="auto"/>
      </w:pPr>
      <w:r>
        <w:separator/>
      </w:r>
    </w:p>
  </w:footnote>
  <w:footnote w:type="continuationSeparator" w:id="0">
    <w:p w14:paraId="34250C8A" w14:textId="77777777" w:rsidR="00BF7C91" w:rsidRDefault="00BF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DDEB" w14:textId="77777777" w:rsidR="00D92F50" w:rsidRDefault="00191DD0">
    <w:pPr>
      <w:spacing w:after="0" w:line="200" w:lineRule="auto"/>
      <w:rPr>
        <w:sz w:val="20"/>
        <w:szCs w:val="20"/>
      </w:rPr>
    </w:pPr>
    <w:r>
      <w:rPr>
        <w:noProof/>
      </w:rPr>
      <w:drawing>
        <wp:anchor distT="0" distB="0" distL="0" distR="0" simplePos="0" relativeHeight="251658240" behindDoc="0" locked="0" layoutInCell="1" hidden="0" allowOverlap="1" wp14:anchorId="27E1834C" wp14:editId="1176C4DE">
          <wp:simplePos x="0" y="0"/>
          <wp:positionH relativeFrom="column">
            <wp:posOffset>4361180</wp:posOffset>
          </wp:positionH>
          <wp:positionV relativeFrom="paragraph">
            <wp:posOffset>411480</wp:posOffset>
          </wp:positionV>
          <wp:extent cx="1798320" cy="1013460"/>
          <wp:effectExtent l="0" t="0" r="0" b="0"/>
          <wp:wrapSquare wrapText="bothSides" distT="0" distB="0" distL="0" distR="0"/>
          <wp:docPr id="7" name="image1.jpg" descr="C:\Users\Niklas Gregull\Pictures\Jubis_Logo.jpg"/>
          <wp:cNvGraphicFramePr/>
          <a:graphic xmlns:a="http://schemas.openxmlformats.org/drawingml/2006/main">
            <a:graphicData uri="http://schemas.openxmlformats.org/drawingml/2006/picture">
              <pic:pic xmlns:pic="http://schemas.openxmlformats.org/drawingml/2006/picture">
                <pic:nvPicPr>
                  <pic:cNvPr id="0" name="image1.jpg" descr="C:\Users\Niklas Gregull\Pictures\Jubis_Logo.jpg"/>
                  <pic:cNvPicPr preferRelativeResize="0"/>
                </pic:nvPicPr>
                <pic:blipFill>
                  <a:blip r:embed="rId1"/>
                  <a:srcRect/>
                  <a:stretch>
                    <a:fillRect/>
                  </a:stretch>
                </pic:blipFill>
                <pic:spPr>
                  <a:xfrm>
                    <a:off x="0" y="0"/>
                    <a:ext cx="1798320" cy="1013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3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FE4C71"/>
    <w:multiLevelType w:val="hybridMultilevel"/>
    <w:tmpl w:val="90F48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06771E"/>
    <w:multiLevelType w:val="hybridMultilevel"/>
    <w:tmpl w:val="25685176"/>
    <w:styleLink w:val="ImportierterStil4"/>
    <w:lvl w:ilvl="0" w:tplc="B676690A">
      <w:start w:val="1"/>
      <w:numFmt w:val="bullet"/>
      <w:lvlText w:val="·"/>
      <w:lvlJc w:val="left"/>
      <w:pPr>
        <w:tabs>
          <w:tab w:val="left" w:pos="2124"/>
          <w:tab w:val="left" w:pos="2832"/>
          <w:tab w:val="left" w:pos="3540"/>
          <w:tab w:val="left" w:pos="4248"/>
          <w:tab w:val="center" w:pos="4536"/>
          <w:tab w:val="left" w:pos="4956"/>
          <w:tab w:val="left" w:pos="5664"/>
          <w:tab w:val="left" w:pos="6372"/>
          <w:tab w:val="left" w:pos="7080"/>
          <w:tab w:val="left" w:pos="7788"/>
          <w:tab w:val="left" w:pos="7997"/>
          <w:tab w:val="right" w:pos="8477"/>
          <w:tab w:val="right" w:pos="847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82F1A4">
      <w:start w:val="1"/>
      <w:numFmt w:val="bullet"/>
      <w:lvlText w:val="o"/>
      <w:lvlJc w:val="left"/>
      <w:pPr>
        <w:tabs>
          <w:tab w:val="left" w:pos="708"/>
          <w:tab w:val="num" w:pos="1416"/>
          <w:tab w:val="left" w:pos="2124"/>
          <w:tab w:val="left" w:pos="2832"/>
          <w:tab w:val="left" w:pos="3540"/>
          <w:tab w:val="left" w:pos="4248"/>
          <w:tab w:val="center" w:pos="4536"/>
          <w:tab w:val="left" w:pos="4956"/>
          <w:tab w:val="left" w:pos="5664"/>
          <w:tab w:val="left" w:pos="6372"/>
          <w:tab w:val="left" w:pos="7080"/>
          <w:tab w:val="left" w:pos="7788"/>
          <w:tab w:val="left" w:pos="7997"/>
          <w:tab w:val="right" w:pos="8477"/>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9CDE94">
      <w:start w:val="1"/>
      <w:numFmt w:val="bullet"/>
      <w:lvlText w:val="▪"/>
      <w:lvlJc w:val="left"/>
      <w:pPr>
        <w:tabs>
          <w:tab w:val="left" w:pos="708"/>
          <w:tab w:val="left" w:pos="1416"/>
          <w:tab w:val="num" w:pos="2124"/>
          <w:tab w:val="left" w:pos="2832"/>
          <w:tab w:val="left" w:pos="3540"/>
          <w:tab w:val="left" w:pos="4248"/>
          <w:tab w:val="center" w:pos="4536"/>
          <w:tab w:val="left" w:pos="4956"/>
          <w:tab w:val="left" w:pos="5664"/>
          <w:tab w:val="left" w:pos="6372"/>
          <w:tab w:val="left" w:pos="7080"/>
          <w:tab w:val="left" w:pos="7788"/>
          <w:tab w:val="left" w:pos="7997"/>
          <w:tab w:val="right" w:pos="8477"/>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E8910A">
      <w:start w:val="1"/>
      <w:numFmt w:val="bullet"/>
      <w:lvlText w:val="•"/>
      <w:lvlJc w:val="left"/>
      <w:pPr>
        <w:tabs>
          <w:tab w:val="left" w:pos="708"/>
          <w:tab w:val="left" w:pos="1416"/>
          <w:tab w:val="left" w:pos="2124"/>
          <w:tab w:val="num" w:pos="2832"/>
          <w:tab w:val="left" w:pos="3540"/>
          <w:tab w:val="left" w:pos="4248"/>
          <w:tab w:val="center" w:pos="4536"/>
          <w:tab w:val="left" w:pos="4956"/>
          <w:tab w:val="left" w:pos="5664"/>
          <w:tab w:val="left" w:pos="6372"/>
          <w:tab w:val="left" w:pos="7080"/>
          <w:tab w:val="left" w:pos="7788"/>
          <w:tab w:val="left" w:pos="7997"/>
          <w:tab w:val="right" w:pos="8477"/>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20E6898">
      <w:start w:val="1"/>
      <w:numFmt w:val="bullet"/>
      <w:lvlText w:val="o"/>
      <w:lvlJc w:val="left"/>
      <w:pPr>
        <w:tabs>
          <w:tab w:val="left" w:pos="708"/>
          <w:tab w:val="left" w:pos="1416"/>
          <w:tab w:val="left" w:pos="2124"/>
          <w:tab w:val="left" w:pos="2832"/>
          <w:tab w:val="num" w:pos="3540"/>
          <w:tab w:val="left" w:pos="4248"/>
          <w:tab w:val="center" w:pos="4536"/>
          <w:tab w:val="left" w:pos="4956"/>
          <w:tab w:val="left" w:pos="5664"/>
          <w:tab w:val="left" w:pos="6372"/>
          <w:tab w:val="left" w:pos="7080"/>
          <w:tab w:val="left" w:pos="7788"/>
          <w:tab w:val="left" w:pos="7997"/>
          <w:tab w:val="right" w:pos="8477"/>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32BD08">
      <w:start w:val="1"/>
      <w:numFmt w:val="bullet"/>
      <w:lvlText w:val="▪"/>
      <w:lvlJc w:val="left"/>
      <w:pPr>
        <w:tabs>
          <w:tab w:val="left" w:pos="708"/>
          <w:tab w:val="left" w:pos="1416"/>
          <w:tab w:val="left" w:pos="2124"/>
          <w:tab w:val="left" w:pos="2832"/>
          <w:tab w:val="left" w:pos="3540"/>
          <w:tab w:val="num" w:pos="4248"/>
          <w:tab w:val="center" w:pos="4536"/>
          <w:tab w:val="left" w:pos="4956"/>
          <w:tab w:val="left" w:pos="5664"/>
          <w:tab w:val="left" w:pos="6372"/>
          <w:tab w:val="left" w:pos="7080"/>
          <w:tab w:val="left" w:pos="7788"/>
          <w:tab w:val="left" w:pos="7997"/>
          <w:tab w:val="right" w:pos="8477"/>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640970">
      <w:start w:val="1"/>
      <w:numFmt w:val="bullet"/>
      <w:lvlText w:val="•"/>
      <w:lvlJc w:val="left"/>
      <w:pPr>
        <w:tabs>
          <w:tab w:val="left" w:pos="708"/>
          <w:tab w:val="left" w:pos="1416"/>
          <w:tab w:val="left" w:pos="2124"/>
          <w:tab w:val="left" w:pos="2832"/>
          <w:tab w:val="left" w:pos="3540"/>
          <w:tab w:val="left" w:pos="4248"/>
          <w:tab w:val="center" w:pos="4536"/>
          <w:tab w:val="num" w:pos="4956"/>
          <w:tab w:val="left" w:pos="5664"/>
          <w:tab w:val="left" w:pos="6372"/>
          <w:tab w:val="left" w:pos="7080"/>
          <w:tab w:val="left" w:pos="7788"/>
          <w:tab w:val="left" w:pos="7997"/>
          <w:tab w:val="right" w:pos="8477"/>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B6E359C">
      <w:start w:val="1"/>
      <w:numFmt w:val="bullet"/>
      <w:lvlText w:val="o"/>
      <w:lvlJc w:val="left"/>
      <w:pPr>
        <w:tabs>
          <w:tab w:val="left" w:pos="708"/>
          <w:tab w:val="left" w:pos="1416"/>
          <w:tab w:val="left" w:pos="2124"/>
          <w:tab w:val="left" w:pos="2832"/>
          <w:tab w:val="left" w:pos="3540"/>
          <w:tab w:val="left" w:pos="4248"/>
          <w:tab w:val="center" w:pos="4536"/>
          <w:tab w:val="left" w:pos="4956"/>
          <w:tab w:val="num" w:pos="5664"/>
          <w:tab w:val="left" w:pos="6372"/>
          <w:tab w:val="left" w:pos="7080"/>
          <w:tab w:val="left" w:pos="7788"/>
          <w:tab w:val="left" w:pos="7997"/>
          <w:tab w:val="right" w:pos="8477"/>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82C593E">
      <w:start w:val="1"/>
      <w:numFmt w:val="bullet"/>
      <w:lvlText w:val="▪"/>
      <w:lvlJc w:val="left"/>
      <w:pPr>
        <w:tabs>
          <w:tab w:val="left" w:pos="708"/>
          <w:tab w:val="left" w:pos="1416"/>
          <w:tab w:val="left" w:pos="2124"/>
          <w:tab w:val="left" w:pos="2832"/>
          <w:tab w:val="left" w:pos="3540"/>
          <w:tab w:val="left" w:pos="4248"/>
          <w:tab w:val="center" w:pos="4536"/>
          <w:tab w:val="left" w:pos="4956"/>
          <w:tab w:val="left" w:pos="5664"/>
          <w:tab w:val="num" w:pos="6372"/>
          <w:tab w:val="left" w:pos="7080"/>
          <w:tab w:val="left" w:pos="7788"/>
          <w:tab w:val="left" w:pos="7997"/>
          <w:tab w:val="right" w:pos="8477"/>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63071D"/>
    <w:multiLevelType w:val="multilevel"/>
    <w:tmpl w:val="A76203D4"/>
    <w:lvl w:ilvl="0">
      <w:start w:val="1"/>
      <w:numFmt w:val="bullet"/>
      <w:lvlText w:val="o"/>
      <w:lvlJc w:val="left"/>
      <w:pPr>
        <w:ind w:left="720" w:hanging="360"/>
      </w:pPr>
      <w:rPr>
        <w:rFonts w:ascii="Courier New" w:hAnsi="Courier New" w:cs="Courier New" w:hint="default"/>
        <w:strike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D4279"/>
    <w:multiLevelType w:val="hybridMultilevel"/>
    <w:tmpl w:val="25685176"/>
    <w:numStyleLink w:val="ImportierterStil4"/>
  </w:abstractNum>
  <w:abstractNum w:abstractNumId="5" w15:restartNumberingAfterBreak="0">
    <w:nsid w:val="128416D8"/>
    <w:multiLevelType w:val="multilevel"/>
    <w:tmpl w:val="12E8A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F721F1"/>
    <w:multiLevelType w:val="hybridMultilevel"/>
    <w:tmpl w:val="E2349652"/>
    <w:lvl w:ilvl="0" w:tplc="52E0D22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1D63EA"/>
    <w:multiLevelType w:val="multilevel"/>
    <w:tmpl w:val="8D36E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61077D"/>
    <w:multiLevelType w:val="multilevel"/>
    <w:tmpl w:val="DB387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917F52"/>
    <w:multiLevelType w:val="multilevel"/>
    <w:tmpl w:val="6D86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C7793C"/>
    <w:multiLevelType w:val="multilevel"/>
    <w:tmpl w:val="83586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FE1C71"/>
    <w:multiLevelType w:val="hybridMultilevel"/>
    <w:tmpl w:val="3DAA02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5638C2"/>
    <w:multiLevelType w:val="multilevel"/>
    <w:tmpl w:val="BE6A8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C083FA6"/>
    <w:multiLevelType w:val="hybridMultilevel"/>
    <w:tmpl w:val="0F8CDD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F13D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D16375"/>
    <w:multiLevelType w:val="hybridMultilevel"/>
    <w:tmpl w:val="1E224260"/>
    <w:lvl w:ilvl="0" w:tplc="76F289F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6E00BB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5610C61"/>
    <w:multiLevelType w:val="multilevel"/>
    <w:tmpl w:val="DC6467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0B5307"/>
    <w:multiLevelType w:val="hybridMultilevel"/>
    <w:tmpl w:val="7B98F26E"/>
    <w:lvl w:ilvl="0" w:tplc="76F289F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F357BE"/>
    <w:multiLevelType w:val="hybridMultilevel"/>
    <w:tmpl w:val="A00C63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A739B2"/>
    <w:multiLevelType w:val="multilevel"/>
    <w:tmpl w:val="24BA3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5"/>
  </w:num>
  <w:num w:numId="3">
    <w:abstractNumId w:val="9"/>
  </w:num>
  <w:num w:numId="4">
    <w:abstractNumId w:val="7"/>
  </w:num>
  <w:num w:numId="5">
    <w:abstractNumId w:val="10"/>
  </w:num>
  <w:num w:numId="6">
    <w:abstractNumId w:val="8"/>
  </w:num>
  <w:num w:numId="7">
    <w:abstractNumId w:val="0"/>
  </w:num>
  <w:num w:numId="8">
    <w:abstractNumId w:val="14"/>
  </w:num>
  <w:num w:numId="9">
    <w:abstractNumId w:val="12"/>
  </w:num>
  <w:num w:numId="10">
    <w:abstractNumId w:val="17"/>
  </w:num>
  <w:num w:numId="11">
    <w:abstractNumId w:val="16"/>
  </w:num>
  <w:num w:numId="12">
    <w:abstractNumId w:val="3"/>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5"/>
  </w:num>
  <w:num w:numId="29">
    <w:abstractNumId w:val="18"/>
  </w:num>
  <w:num w:numId="30">
    <w:abstractNumId w:val="1"/>
  </w:num>
  <w:num w:numId="31">
    <w:abstractNumId w:val="16"/>
  </w:num>
  <w:num w:numId="32">
    <w:abstractNumId w:val="16"/>
  </w:num>
  <w:num w:numId="33">
    <w:abstractNumId w:val="16"/>
  </w:num>
  <w:num w:numId="34">
    <w:abstractNumId w:val="16"/>
  </w:num>
  <w:num w:numId="35">
    <w:abstractNumId w:val="16"/>
  </w:num>
  <w:num w:numId="36">
    <w:abstractNumId w:val="11"/>
  </w:num>
  <w:num w:numId="37">
    <w:abstractNumId w:val="13"/>
  </w:num>
  <w:num w:numId="38">
    <w:abstractNumId w:val="16"/>
  </w:num>
  <w:num w:numId="39">
    <w:abstractNumId w:val="19"/>
  </w:num>
  <w:num w:numId="40">
    <w:abstractNumId w:val="2"/>
  </w:num>
  <w:num w:numId="41">
    <w:abstractNumId w:val="4"/>
    <w:lvlOverride w:ilvl="0">
      <w:lvl w:ilvl="0" w:tplc="EDC08DAA">
        <w:start w:val="1"/>
        <w:numFmt w:val="bullet"/>
        <w:lvlText w:val="·"/>
        <w:lvlJc w:val="left"/>
        <w:pPr>
          <w:tabs>
            <w:tab w:val="left" w:pos="1416"/>
            <w:tab w:val="left" w:pos="2124"/>
            <w:tab w:val="left" w:pos="2832"/>
            <w:tab w:val="left" w:pos="3540"/>
            <w:tab w:val="left" w:pos="4248"/>
            <w:tab w:val="center" w:pos="4536"/>
            <w:tab w:val="left" w:pos="4956"/>
            <w:tab w:val="left" w:pos="5664"/>
            <w:tab w:val="left" w:pos="6372"/>
            <w:tab w:val="left" w:pos="7080"/>
            <w:tab w:val="left" w:pos="7788"/>
            <w:tab w:val="left" w:pos="7997"/>
            <w:tab w:val="right" w:pos="8477"/>
            <w:tab w:val="right" w:pos="847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6662B6">
        <w:start w:val="1"/>
        <w:numFmt w:val="bullet"/>
        <w:lvlText w:val="o"/>
        <w:lvlJc w:val="left"/>
        <w:pPr>
          <w:tabs>
            <w:tab w:val="left" w:pos="2124"/>
            <w:tab w:val="left" w:pos="2832"/>
            <w:tab w:val="left" w:pos="3540"/>
            <w:tab w:val="left" w:pos="4248"/>
            <w:tab w:val="center" w:pos="4536"/>
            <w:tab w:val="left" w:pos="4956"/>
            <w:tab w:val="left" w:pos="5664"/>
            <w:tab w:val="left" w:pos="6372"/>
            <w:tab w:val="left" w:pos="7080"/>
            <w:tab w:val="left" w:pos="7788"/>
            <w:tab w:val="left" w:pos="7997"/>
            <w:tab w:val="right" w:pos="8477"/>
            <w:tab w:val="right" w:pos="8477"/>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4491FE">
        <w:start w:val="1"/>
        <w:numFmt w:val="bullet"/>
        <w:lvlText w:val="▪"/>
        <w:lvlJc w:val="left"/>
        <w:pPr>
          <w:tabs>
            <w:tab w:val="left" w:pos="1416"/>
            <w:tab w:val="left" w:pos="2832"/>
            <w:tab w:val="left" w:pos="3540"/>
            <w:tab w:val="left" w:pos="4248"/>
            <w:tab w:val="center" w:pos="4536"/>
            <w:tab w:val="left" w:pos="4956"/>
            <w:tab w:val="left" w:pos="5664"/>
            <w:tab w:val="left" w:pos="6372"/>
            <w:tab w:val="left" w:pos="7080"/>
            <w:tab w:val="left" w:pos="7788"/>
            <w:tab w:val="left" w:pos="7997"/>
            <w:tab w:val="right" w:pos="8477"/>
            <w:tab w:val="right" w:pos="8477"/>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8CA698">
        <w:start w:val="1"/>
        <w:numFmt w:val="bullet"/>
        <w:lvlText w:val="·"/>
        <w:lvlJc w:val="left"/>
        <w:pPr>
          <w:tabs>
            <w:tab w:val="left" w:pos="1416"/>
            <w:tab w:val="left" w:pos="2124"/>
            <w:tab w:val="left" w:pos="3540"/>
            <w:tab w:val="left" w:pos="4248"/>
            <w:tab w:val="center" w:pos="4536"/>
            <w:tab w:val="left" w:pos="4956"/>
            <w:tab w:val="left" w:pos="5664"/>
            <w:tab w:val="left" w:pos="6372"/>
            <w:tab w:val="left" w:pos="7080"/>
            <w:tab w:val="left" w:pos="7788"/>
            <w:tab w:val="left" w:pos="7997"/>
            <w:tab w:val="right" w:pos="8477"/>
            <w:tab w:val="right" w:pos="8477"/>
          </w:tabs>
          <w:ind w:left="283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CA2A64">
        <w:start w:val="1"/>
        <w:numFmt w:val="bullet"/>
        <w:lvlText w:val="o"/>
        <w:lvlJc w:val="left"/>
        <w:pPr>
          <w:tabs>
            <w:tab w:val="left" w:pos="1416"/>
            <w:tab w:val="left" w:pos="2124"/>
            <w:tab w:val="left" w:pos="2832"/>
            <w:tab w:val="left" w:pos="4248"/>
            <w:tab w:val="center" w:pos="4536"/>
            <w:tab w:val="left" w:pos="4956"/>
            <w:tab w:val="left" w:pos="5664"/>
            <w:tab w:val="left" w:pos="6372"/>
            <w:tab w:val="left" w:pos="7080"/>
            <w:tab w:val="left" w:pos="7788"/>
            <w:tab w:val="left" w:pos="7997"/>
            <w:tab w:val="right" w:pos="8477"/>
            <w:tab w:val="right" w:pos="8477"/>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EAB4CA">
        <w:start w:val="1"/>
        <w:numFmt w:val="bullet"/>
        <w:lvlText w:val="▪"/>
        <w:lvlJc w:val="left"/>
        <w:pPr>
          <w:tabs>
            <w:tab w:val="left" w:pos="1416"/>
            <w:tab w:val="left" w:pos="2124"/>
            <w:tab w:val="left" w:pos="2832"/>
            <w:tab w:val="left" w:pos="3540"/>
            <w:tab w:val="center" w:pos="4536"/>
            <w:tab w:val="left" w:pos="4956"/>
            <w:tab w:val="left" w:pos="5664"/>
            <w:tab w:val="left" w:pos="6372"/>
            <w:tab w:val="left" w:pos="7080"/>
            <w:tab w:val="left" w:pos="7788"/>
            <w:tab w:val="left" w:pos="7997"/>
            <w:tab w:val="right" w:pos="8477"/>
            <w:tab w:val="right" w:pos="8477"/>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BE6784">
        <w:start w:val="1"/>
        <w:numFmt w:val="bullet"/>
        <w:lvlText w:val="·"/>
        <w:lvlJc w:val="left"/>
        <w:pPr>
          <w:tabs>
            <w:tab w:val="left" w:pos="1416"/>
            <w:tab w:val="left" w:pos="2124"/>
            <w:tab w:val="left" w:pos="2832"/>
            <w:tab w:val="left" w:pos="3540"/>
            <w:tab w:val="left" w:pos="4248"/>
            <w:tab w:val="center" w:pos="4536"/>
            <w:tab w:val="left" w:pos="5664"/>
            <w:tab w:val="left" w:pos="6372"/>
            <w:tab w:val="left" w:pos="7080"/>
            <w:tab w:val="left" w:pos="7788"/>
            <w:tab w:val="left" w:pos="7997"/>
            <w:tab w:val="right" w:pos="8477"/>
            <w:tab w:val="right" w:pos="8477"/>
          </w:tabs>
          <w:ind w:left="495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AE8896">
        <w:start w:val="1"/>
        <w:numFmt w:val="bullet"/>
        <w:lvlText w:val="o"/>
        <w:lvlJc w:val="left"/>
        <w:pPr>
          <w:tabs>
            <w:tab w:val="left" w:pos="1416"/>
            <w:tab w:val="left" w:pos="2124"/>
            <w:tab w:val="left" w:pos="2832"/>
            <w:tab w:val="left" w:pos="3540"/>
            <w:tab w:val="left" w:pos="4248"/>
            <w:tab w:val="center" w:pos="4536"/>
            <w:tab w:val="left" w:pos="4956"/>
            <w:tab w:val="left" w:pos="6372"/>
            <w:tab w:val="left" w:pos="7080"/>
            <w:tab w:val="left" w:pos="7788"/>
            <w:tab w:val="left" w:pos="7997"/>
            <w:tab w:val="right" w:pos="8477"/>
            <w:tab w:val="right" w:pos="8477"/>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347A1C">
        <w:start w:val="1"/>
        <w:numFmt w:val="bullet"/>
        <w:lvlText w:val="▪"/>
        <w:lvlJc w:val="left"/>
        <w:pPr>
          <w:tabs>
            <w:tab w:val="left" w:pos="1416"/>
            <w:tab w:val="left" w:pos="2124"/>
            <w:tab w:val="left" w:pos="2832"/>
            <w:tab w:val="left" w:pos="3540"/>
            <w:tab w:val="left" w:pos="4248"/>
            <w:tab w:val="center" w:pos="4536"/>
            <w:tab w:val="left" w:pos="4956"/>
            <w:tab w:val="left" w:pos="5664"/>
            <w:tab w:val="left" w:pos="7080"/>
            <w:tab w:val="left" w:pos="7788"/>
            <w:tab w:val="left" w:pos="7997"/>
            <w:tab w:val="right" w:pos="8477"/>
            <w:tab w:val="right" w:pos="8477"/>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Sell">
    <w15:presenceInfo w15:providerId="AD" w15:userId="S-1-5-21-2221222282-4113794580-828329538-1147"/>
  </w15:person>
  <w15:person w15:author="Philipp Melle">
    <w15:presenceInfo w15:providerId="None" w15:userId="Philipp M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50"/>
    <w:rsid w:val="0000160B"/>
    <w:rsid w:val="00004F9B"/>
    <w:rsid w:val="00005D70"/>
    <w:rsid w:val="000342E4"/>
    <w:rsid w:val="0003615D"/>
    <w:rsid w:val="00073FCF"/>
    <w:rsid w:val="00080F38"/>
    <w:rsid w:val="00091756"/>
    <w:rsid w:val="000978E7"/>
    <w:rsid w:val="000B4FAD"/>
    <w:rsid w:val="0012600D"/>
    <w:rsid w:val="00146DC9"/>
    <w:rsid w:val="00191DD0"/>
    <w:rsid w:val="001B4B09"/>
    <w:rsid w:val="001E34DD"/>
    <w:rsid w:val="001F1F53"/>
    <w:rsid w:val="001F6FAE"/>
    <w:rsid w:val="00254314"/>
    <w:rsid w:val="002A33F1"/>
    <w:rsid w:val="002C08D2"/>
    <w:rsid w:val="00364EB0"/>
    <w:rsid w:val="00367D84"/>
    <w:rsid w:val="00383EF9"/>
    <w:rsid w:val="003963DA"/>
    <w:rsid w:val="00396DEF"/>
    <w:rsid w:val="00396EC7"/>
    <w:rsid w:val="003B4F34"/>
    <w:rsid w:val="003F4C62"/>
    <w:rsid w:val="004358CE"/>
    <w:rsid w:val="00443699"/>
    <w:rsid w:val="00451620"/>
    <w:rsid w:val="0047472F"/>
    <w:rsid w:val="00493230"/>
    <w:rsid w:val="004B5147"/>
    <w:rsid w:val="004F2991"/>
    <w:rsid w:val="00521432"/>
    <w:rsid w:val="00540BA4"/>
    <w:rsid w:val="00571869"/>
    <w:rsid w:val="00580DB7"/>
    <w:rsid w:val="0058210F"/>
    <w:rsid w:val="00585141"/>
    <w:rsid w:val="005C2E89"/>
    <w:rsid w:val="005C6095"/>
    <w:rsid w:val="005D2D6F"/>
    <w:rsid w:val="0060105D"/>
    <w:rsid w:val="00606DBB"/>
    <w:rsid w:val="00620F0E"/>
    <w:rsid w:val="00661026"/>
    <w:rsid w:val="00662350"/>
    <w:rsid w:val="00690A68"/>
    <w:rsid w:val="006B2B4F"/>
    <w:rsid w:val="006C047E"/>
    <w:rsid w:val="006D0B83"/>
    <w:rsid w:val="006E031C"/>
    <w:rsid w:val="007565CB"/>
    <w:rsid w:val="007647A4"/>
    <w:rsid w:val="00766FED"/>
    <w:rsid w:val="007B1241"/>
    <w:rsid w:val="007C6E45"/>
    <w:rsid w:val="007D7C07"/>
    <w:rsid w:val="007F0144"/>
    <w:rsid w:val="00803B8F"/>
    <w:rsid w:val="00824E8E"/>
    <w:rsid w:val="00825803"/>
    <w:rsid w:val="00854E84"/>
    <w:rsid w:val="00856D71"/>
    <w:rsid w:val="00857992"/>
    <w:rsid w:val="00862100"/>
    <w:rsid w:val="00875A03"/>
    <w:rsid w:val="00886492"/>
    <w:rsid w:val="00887B2C"/>
    <w:rsid w:val="008B4C9B"/>
    <w:rsid w:val="008C0E1B"/>
    <w:rsid w:val="008C6319"/>
    <w:rsid w:val="0090386E"/>
    <w:rsid w:val="009053E4"/>
    <w:rsid w:val="009226B5"/>
    <w:rsid w:val="00973FBF"/>
    <w:rsid w:val="009B665A"/>
    <w:rsid w:val="009B7EDE"/>
    <w:rsid w:val="009D16D1"/>
    <w:rsid w:val="009E4471"/>
    <w:rsid w:val="009F43E5"/>
    <w:rsid w:val="00A235D1"/>
    <w:rsid w:val="00A43E1F"/>
    <w:rsid w:val="00A5499D"/>
    <w:rsid w:val="00A66B83"/>
    <w:rsid w:val="00A70CD8"/>
    <w:rsid w:val="00A72863"/>
    <w:rsid w:val="00AA70CD"/>
    <w:rsid w:val="00AE171B"/>
    <w:rsid w:val="00AE287E"/>
    <w:rsid w:val="00AE4673"/>
    <w:rsid w:val="00B0022E"/>
    <w:rsid w:val="00B17FEF"/>
    <w:rsid w:val="00B2161E"/>
    <w:rsid w:val="00B465FD"/>
    <w:rsid w:val="00B52FDD"/>
    <w:rsid w:val="00B60B51"/>
    <w:rsid w:val="00B92F1C"/>
    <w:rsid w:val="00BA4A54"/>
    <w:rsid w:val="00BA5304"/>
    <w:rsid w:val="00BB40D3"/>
    <w:rsid w:val="00BE301F"/>
    <w:rsid w:val="00BE5D66"/>
    <w:rsid w:val="00BF7C91"/>
    <w:rsid w:val="00C32159"/>
    <w:rsid w:val="00C37165"/>
    <w:rsid w:val="00C44767"/>
    <w:rsid w:val="00C85B43"/>
    <w:rsid w:val="00C955AD"/>
    <w:rsid w:val="00CA25B0"/>
    <w:rsid w:val="00CD26FE"/>
    <w:rsid w:val="00CE5B57"/>
    <w:rsid w:val="00D10B27"/>
    <w:rsid w:val="00D251E9"/>
    <w:rsid w:val="00D34157"/>
    <w:rsid w:val="00D45CCF"/>
    <w:rsid w:val="00D71B68"/>
    <w:rsid w:val="00D92F50"/>
    <w:rsid w:val="00E12D3F"/>
    <w:rsid w:val="00E24E09"/>
    <w:rsid w:val="00E313C9"/>
    <w:rsid w:val="00E31EC6"/>
    <w:rsid w:val="00E62C6D"/>
    <w:rsid w:val="00E91298"/>
    <w:rsid w:val="00E93320"/>
    <w:rsid w:val="00EC1C90"/>
    <w:rsid w:val="00EE1066"/>
    <w:rsid w:val="00EF076C"/>
    <w:rsid w:val="00F02297"/>
    <w:rsid w:val="00F32A11"/>
    <w:rsid w:val="00FA2A77"/>
    <w:rsid w:val="00FA696A"/>
    <w:rsid w:val="00FF4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138E8"/>
  <w15:docId w15:val="{968F9039-AD0E-4A90-B9F5-F92D299F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70C0"/>
        <w:sz w:val="22"/>
        <w:szCs w:val="22"/>
        <w:lang w:val="de-DE" w:eastAsia="de-DE"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A2A77"/>
  </w:style>
  <w:style w:type="paragraph" w:styleId="berschrift1">
    <w:name w:val="heading 1"/>
    <w:basedOn w:val="Standard"/>
    <w:next w:val="Standard"/>
    <w:rsid w:val="00FA2A77"/>
    <w:pPr>
      <w:keepNext/>
      <w:keepLines/>
      <w:numPr>
        <w:numId w:val="11"/>
      </w:numPr>
      <w:spacing w:before="480" w:after="120"/>
      <w:outlineLvl w:val="0"/>
    </w:pPr>
    <w:rPr>
      <w:b/>
      <w:sz w:val="40"/>
      <w:szCs w:val="48"/>
    </w:rPr>
  </w:style>
  <w:style w:type="paragraph" w:styleId="berschrift2">
    <w:name w:val="heading 2"/>
    <w:basedOn w:val="Standard"/>
    <w:next w:val="Standard"/>
    <w:rsid w:val="00FA2A77"/>
    <w:pPr>
      <w:keepNext/>
      <w:keepLines/>
      <w:numPr>
        <w:ilvl w:val="1"/>
        <w:numId w:val="11"/>
      </w:numPr>
      <w:spacing w:before="360" w:after="80"/>
      <w:outlineLvl w:val="1"/>
    </w:pPr>
    <w:rPr>
      <w:b/>
      <w:color w:val="E36C0A" w:themeColor="accent6" w:themeShade="BF"/>
      <w:sz w:val="36"/>
      <w:szCs w:val="36"/>
    </w:rPr>
  </w:style>
  <w:style w:type="paragraph" w:styleId="berschrift3">
    <w:name w:val="heading 3"/>
    <w:basedOn w:val="Standard"/>
    <w:next w:val="Standard"/>
    <w:pPr>
      <w:keepNext/>
      <w:keepLines/>
      <w:numPr>
        <w:ilvl w:val="2"/>
        <w:numId w:val="11"/>
      </w:numPr>
      <w:spacing w:before="280" w:after="80"/>
      <w:outlineLvl w:val="2"/>
    </w:pPr>
    <w:rPr>
      <w:b/>
      <w:sz w:val="28"/>
      <w:szCs w:val="28"/>
    </w:rPr>
  </w:style>
  <w:style w:type="paragraph" w:styleId="berschrift4">
    <w:name w:val="heading 4"/>
    <w:basedOn w:val="Standard"/>
    <w:next w:val="Standard"/>
    <w:pPr>
      <w:keepNext/>
      <w:keepLines/>
      <w:numPr>
        <w:ilvl w:val="3"/>
        <w:numId w:val="11"/>
      </w:numPr>
      <w:spacing w:before="240" w:after="40"/>
      <w:outlineLvl w:val="3"/>
    </w:pPr>
    <w:rPr>
      <w:b/>
      <w:sz w:val="24"/>
      <w:szCs w:val="24"/>
    </w:rPr>
  </w:style>
  <w:style w:type="paragraph" w:styleId="berschrift5">
    <w:name w:val="heading 5"/>
    <w:basedOn w:val="Standard"/>
    <w:next w:val="Standard"/>
    <w:pPr>
      <w:keepNext/>
      <w:keepLines/>
      <w:numPr>
        <w:ilvl w:val="4"/>
        <w:numId w:val="11"/>
      </w:numPr>
      <w:spacing w:before="220" w:after="40"/>
      <w:outlineLvl w:val="4"/>
    </w:pPr>
    <w:rPr>
      <w:b/>
    </w:rPr>
  </w:style>
  <w:style w:type="paragraph" w:styleId="berschrift6">
    <w:name w:val="heading 6"/>
    <w:basedOn w:val="Standard"/>
    <w:next w:val="Standard"/>
    <w:pPr>
      <w:keepNext/>
      <w:keepLines/>
      <w:numPr>
        <w:ilvl w:val="5"/>
        <w:numId w:val="11"/>
      </w:numPr>
      <w:spacing w:before="200" w:after="40"/>
      <w:outlineLvl w:val="5"/>
    </w:pPr>
    <w:rPr>
      <w:b/>
      <w:sz w:val="20"/>
      <w:szCs w:val="20"/>
    </w:rPr>
  </w:style>
  <w:style w:type="paragraph" w:styleId="berschrift7">
    <w:name w:val="heading 7"/>
    <w:basedOn w:val="Standard"/>
    <w:next w:val="Standard"/>
    <w:link w:val="berschrift7Zchn"/>
    <w:uiPriority w:val="9"/>
    <w:semiHidden/>
    <w:unhideWhenUsed/>
    <w:qFormat/>
    <w:rsid w:val="00FA2A77"/>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FA2A7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2A7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5C2E89"/>
    <w:pPr>
      <w:ind w:left="720"/>
      <w:contextualSpacing/>
    </w:pPr>
  </w:style>
  <w:style w:type="character" w:customStyle="1" w:styleId="berschrift7Zchn">
    <w:name w:val="Überschrift 7 Zchn"/>
    <w:basedOn w:val="Absatz-Standardschriftart"/>
    <w:link w:val="berschrift7"/>
    <w:uiPriority w:val="9"/>
    <w:semiHidden/>
    <w:rsid w:val="00FA2A77"/>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FA2A7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2A77"/>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FA2A77"/>
    <w:pPr>
      <w:widowControl/>
      <w:spacing w:after="0" w:line="240" w:lineRule="auto"/>
    </w:pPr>
    <w:rPr>
      <w:rFonts w:asciiTheme="minorHAnsi" w:eastAsiaTheme="minorHAnsi" w:hAnsiTheme="minorHAnsi" w:cstheme="minorBidi"/>
      <w:color w:val="auto"/>
      <w:lang w:eastAsia="en-US"/>
    </w:rPr>
  </w:style>
  <w:style w:type="paragraph" w:styleId="Kopfzeile">
    <w:name w:val="header"/>
    <w:basedOn w:val="Standard"/>
    <w:link w:val="KopfzeileZchn"/>
    <w:uiPriority w:val="99"/>
    <w:unhideWhenUsed/>
    <w:rsid w:val="001F1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F53"/>
  </w:style>
  <w:style w:type="paragraph" w:styleId="Fuzeile">
    <w:name w:val="footer"/>
    <w:basedOn w:val="Standard"/>
    <w:link w:val="FuzeileZchn"/>
    <w:unhideWhenUsed/>
    <w:rsid w:val="001F1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1F53"/>
  </w:style>
  <w:style w:type="paragraph" w:styleId="Sprechblasentext">
    <w:name w:val="Balloon Text"/>
    <w:basedOn w:val="Standard"/>
    <w:link w:val="SprechblasentextZchn"/>
    <w:uiPriority w:val="99"/>
    <w:semiHidden/>
    <w:unhideWhenUsed/>
    <w:rsid w:val="00582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10F"/>
    <w:rPr>
      <w:rFonts w:ascii="Segoe UI" w:hAnsi="Segoe UI" w:cs="Segoe UI"/>
      <w:sz w:val="18"/>
      <w:szCs w:val="18"/>
    </w:rPr>
  </w:style>
  <w:style w:type="character" w:styleId="Kommentarzeichen">
    <w:name w:val="annotation reference"/>
    <w:basedOn w:val="Absatz-Standardschriftart"/>
    <w:uiPriority w:val="99"/>
    <w:semiHidden/>
    <w:unhideWhenUsed/>
    <w:rsid w:val="0058210F"/>
    <w:rPr>
      <w:sz w:val="16"/>
      <w:szCs w:val="16"/>
    </w:rPr>
  </w:style>
  <w:style w:type="paragraph" w:styleId="Kommentartext">
    <w:name w:val="annotation text"/>
    <w:basedOn w:val="Standard"/>
    <w:link w:val="KommentartextZchn"/>
    <w:uiPriority w:val="99"/>
    <w:unhideWhenUsed/>
    <w:rsid w:val="0058210F"/>
    <w:pPr>
      <w:spacing w:line="240" w:lineRule="auto"/>
    </w:pPr>
    <w:rPr>
      <w:sz w:val="20"/>
      <w:szCs w:val="20"/>
    </w:rPr>
  </w:style>
  <w:style w:type="character" w:customStyle="1" w:styleId="KommentartextZchn">
    <w:name w:val="Kommentartext Zchn"/>
    <w:basedOn w:val="Absatz-Standardschriftart"/>
    <w:link w:val="Kommentartext"/>
    <w:uiPriority w:val="99"/>
    <w:rsid w:val="0058210F"/>
    <w:rPr>
      <w:sz w:val="20"/>
      <w:szCs w:val="20"/>
    </w:rPr>
  </w:style>
  <w:style w:type="paragraph" w:styleId="Kommentarthema">
    <w:name w:val="annotation subject"/>
    <w:basedOn w:val="Kommentartext"/>
    <w:next w:val="Kommentartext"/>
    <w:link w:val="KommentarthemaZchn"/>
    <w:uiPriority w:val="99"/>
    <w:semiHidden/>
    <w:unhideWhenUsed/>
    <w:rsid w:val="0058210F"/>
    <w:rPr>
      <w:b/>
      <w:bCs/>
    </w:rPr>
  </w:style>
  <w:style w:type="character" w:customStyle="1" w:styleId="KommentarthemaZchn">
    <w:name w:val="Kommentarthema Zchn"/>
    <w:basedOn w:val="KommentartextZchn"/>
    <w:link w:val="Kommentarthema"/>
    <w:uiPriority w:val="99"/>
    <w:semiHidden/>
    <w:rsid w:val="0058210F"/>
    <w:rPr>
      <w:b/>
      <w:bCs/>
      <w:sz w:val="20"/>
      <w:szCs w:val="20"/>
    </w:rPr>
  </w:style>
  <w:style w:type="character" w:customStyle="1" w:styleId="Ohne">
    <w:name w:val="Ohne"/>
    <w:rsid w:val="00451620"/>
  </w:style>
  <w:style w:type="numbering" w:customStyle="1" w:styleId="ImportierterStil4">
    <w:name w:val="Importierter Stil: 4"/>
    <w:rsid w:val="0045162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72526">
      <w:bodyDiv w:val="1"/>
      <w:marLeft w:val="0"/>
      <w:marRight w:val="0"/>
      <w:marTop w:val="0"/>
      <w:marBottom w:val="0"/>
      <w:divBdr>
        <w:top w:val="none" w:sz="0" w:space="0" w:color="auto"/>
        <w:left w:val="none" w:sz="0" w:space="0" w:color="auto"/>
        <w:bottom w:val="none" w:sz="0" w:space="0" w:color="auto"/>
        <w:right w:val="none" w:sz="0" w:space="0" w:color="auto"/>
      </w:divBdr>
    </w:div>
    <w:div w:id="1410538763">
      <w:bodyDiv w:val="1"/>
      <w:marLeft w:val="0"/>
      <w:marRight w:val="0"/>
      <w:marTop w:val="0"/>
      <w:marBottom w:val="0"/>
      <w:divBdr>
        <w:top w:val="none" w:sz="0" w:space="0" w:color="auto"/>
        <w:left w:val="none" w:sz="0" w:space="0" w:color="auto"/>
        <w:bottom w:val="none" w:sz="0" w:space="0" w:color="auto"/>
        <w:right w:val="none" w:sz="0" w:space="0" w:color="auto"/>
      </w:divBdr>
    </w:div>
    <w:div w:id="1429305179">
      <w:bodyDiv w:val="1"/>
      <w:marLeft w:val="0"/>
      <w:marRight w:val="0"/>
      <w:marTop w:val="0"/>
      <w:marBottom w:val="0"/>
      <w:divBdr>
        <w:top w:val="none" w:sz="0" w:space="0" w:color="auto"/>
        <w:left w:val="none" w:sz="0" w:space="0" w:color="auto"/>
        <w:bottom w:val="none" w:sz="0" w:space="0" w:color="auto"/>
        <w:right w:val="none" w:sz="0" w:space="0" w:color="auto"/>
      </w:divBdr>
    </w:div>
    <w:div w:id="209682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gl.bayern.de/downloads/gesundheit/hygiene/doc/aufrechterhaltung_tw_hygiene_corona_la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B01A-4008-4826-97A9-7D0FD580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2128</Words>
  <Characters>13408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Wasensteiner</dc:creator>
  <cp:lastModifiedBy>Michael Sell</cp:lastModifiedBy>
  <cp:revision>3</cp:revision>
  <cp:lastPrinted>2021-05-26T07:37:00Z</cp:lastPrinted>
  <dcterms:created xsi:type="dcterms:W3CDTF">2021-05-26T07:36:00Z</dcterms:created>
  <dcterms:modified xsi:type="dcterms:W3CDTF">2021-05-26T08:08:00Z</dcterms:modified>
</cp:coreProperties>
</file>